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242" w:rsidRPr="00FD5D29" w:rsidRDefault="00891242" w:rsidP="00FF5FF7">
      <w:pPr>
        <w:rPr>
          <w:rFonts w:asciiTheme="minorHAnsi" w:hAnsiTheme="minorHAnsi" w:cstheme="minorHAnsi"/>
        </w:rPr>
      </w:pPr>
      <w:bookmarkStart w:id="0" w:name="_GoBack"/>
      <w:bookmarkEnd w:id="0"/>
    </w:p>
    <w:p w:rsidR="00891242" w:rsidRPr="00FD5D29" w:rsidRDefault="00891242" w:rsidP="00FF5FF7">
      <w:pPr>
        <w:rPr>
          <w:rFonts w:asciiTheme="minorHAnsi" w:hAnsiTheme="minorHAnsi" w:cstheme="minorHAnsi"/>
        </w:rPr>
      </w:pPr>
    </w:p>
    <w:tbl>
      <w:tblPr>
        <w:tblW w:w="14142" w:type="dxa"/>
        <w:tblInd w:w="-103" w:type="dxa"/>
        <w:tblCellMar>
          <w:left w:w="0" w:type="dxa"/>
          <w:right w:w="0" w:type="dxa"/>
        </w:tblCellMar>
        <w:tblLook w:val="04A0" w:firstRow="1" w:lastRow="0" w:firstColumn="1" w:lastColumn="0" w:noHBand="0" w:noVBand="1"/>
      </w:tblPr>
      <w:tblGrid>
        <w:gridCol w:w="3583"/>
        <w:gridCol w:w="3607"/>
        <w:gridCol w:w="6952"/>
      </w:tblGrid>
      <w:tr w:rsidR="00FE2961" w:rsidRPr="00FD5D29" w:rsidTr="008875A1">
        <w:tc>
          <w:tcPr>
            <w:tcW w:w="358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E2961" w:rsidRPr="00FD5D29" w:rsidRDefault="00FE2961" w:rsidP="00EA5A85">
            <w:pPr>
              <w:rPr>
                <w:rFonts w:asciiTheme="minorHAnsi" w:hAnsiTheme="minorHAnsi" w:cstheme="minorHAnsi"/>
                <w:b/>
                <w:lang w:eastAsia="ja-JP"/>
              </w:rPr>
            </w:pPr>
            <w:r w:rsidRPr="00FD5D29">
              <w:rPr>
                <w:rFonts w:asciiTheme="minorHAnsi" w:hAnsiTheme="minorHAnsi" w:cstheme="minorHAnsi"/>
                <w:b/>
                <w:lang w:eastAsia="ja-JP"/>
              </w:rPr>
              <w:t>Theme</w:t>
            </w:r>
          </w:p>
        </w:tc>
        <w:tc>
          <w:tcPr>
            <w:tcW w:w="360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08" w:type="dxa"/>
              <w:bottom w:w="0" w:type="dxa"/>
              <w:right w:w="108" w:type="dxa"/>
            </w:tcMar>
            <w:hideMark/>
          </w:tcPr>
          <w:p w:rsidR="00FE2961" w:rsidRPr="00FD5D29" w:rsidRDefault="00FE2961" w:rsidP="003C1E09">
            <w:pPr>
              <w:rPr>
                <w:rFonts w:asciiTheme="minorHAnsi" w:hAnsiTheme="minorHAnsi" w:cstheme="minorHAnsi"/>
                <w:b/>
              </w:rPr>
            </w:pPr>
            <w:r w:rsidRPr="00FD5D29">
              <w:rPr>
                <w:rFonts w:asciiTheme="minorHAnsi" w:hAnsiTheme="minorHAnsi" w:cstheme="minorHAnsi"/>
                <w:b/>
                <w:lang w:eastAsia="ja-JP"/>
              </w:rPr>
              <w:t>NPS</w:t>
            </w:r>
            <w:r w:rsidR="003F1926">
              <w:rPr>
                <w:rFonts w:asciiTheme="minorHAnsi" w:hAnsiTheme="minorHAnsi" w:cstheme="minorHAnsi"/>
                <w:b/>
                <w:lang w:eastAsia="ja-JP"/>
              </w:rPr>
              <w:t xml:space="preserve"> Questions</w:t>
            </w:r>
          </w:p>
        </w:tc>
        <w:tc>
          <w:tcPr>
            <w:tcW w:w="6952" w:type="dxa"/>
            <w:tcBorders>
              <w:top w:val="single" w:sz="8" w:space="0" w:color="auto"/>
              <w:left w:val="single" w:sz="4" w:space="0" w:color="auto"/>
              <w:bottom w:val="single" w:sz="4" w:space="0" w:color="auto"/>
              <w:right w:val="single" w:sz="8" w:space="0" w:color="auto"/>
            </w:tcBorders>
            <w:shd w:val="clear" w:color="auto" w:fill="8DB3E2" w:themeFill="text2" w:themeFillTint="66"/>
          </w:tcPr>
          <w:p w:rsidR="00FE2961" w:rsidRPr="00FD5D29" w:rsidRDefault="00FE2961" w:rsidP="003F1926">
            <w:pPr>
              <w:rPr>
                <w:rFonts w:asciiTheme="minorHAnsi" w:hAnsiTheme="minorHAnsi" w:cstheme="minorHAnsi"/>
                <w:lang w:eastAsia="ja-JP"/>
              </w:rPr>
            </w:pPr>
            <w:r w:rsidRPr="00FD5D29">
              <w:rPr>
                <w:rFonts w:asciiTheme="minorHAnsi" w:hAnsiTheme="minorHAnsi" w:cstheme="minorHAnsi"/>
                <w:lang w:eastAsia="ja-JP"/>
              </w:rPr>
              <w:t>NPS Answers</w:t>
            </w:r>
          </w:p>
        </w:tc>
      </w:tr>
      <w:tr w:rsidR="00FD4E07" w:rsidRPr="00FD5D29" w:rsidTr="008875A1">
        <w:tc>
          <w:tcPr>
            <w:tcW w:w="3583" w:type="dxa"/>
            <w:tcBorders>
              <w:top w:val="single" w:sz="4" w:space="0" w:color="auto"/>
              <w:left w:val="single" w:sz="4" w:space="0" w:color="auto"/>
              <w:bottom w:val="single" w:sz="4" w:space="0" w:color="auto"/>
              <w:right w:val="single" w:sz="4" w:space="0" w:color="auto"/>
            </w:tcBorders>
            <w:shd w:val="clear" w:color="auto" w:fill="auto"/>
          </w:tcPr>
          <w:p w:rsidR="00FD4E07" w:rsidRPr="00FD4E07" w:rsidRDefault="00FD4E07" w:rsidP="00826807">
            <w:pPr>
              <w:rPr>
                <w:rFonts w:asciiTheme="minorHAnsi" w:hAnsiTheme="minorHAnsi" w:cstheme="minorHAnsi"/>
                <w:lang w:eastAsia="ja-JP"/>
              </w:rPr>
            </w:pPr>
            <w:r w:rsidRPr="00FD4E07">
              <w:rPr>
                <w:rFonts w:asciiTheme="minorHAnsi" w:hAnsiTheme="minorHAnsi" w:cstheme="minorHAnsi"/>
                <w:lang w:eastAsia="ja-JP"/>
              </w:rPr>
              <w:t>Need case for GDF</w:t>
            </w:r>
            <w:r w:rsidR="00BC0EE1">
              <w:rPr>
                <w:rFonts w:asciiTheme="minorHAnsi" w:hAnsiTheme="minorHAnsi" w:cstheme="minorHAnsi"/>
                <w:lang w:eastAsia="ja-JP"/>
              </w:rPr>
              <w:t xml:space="preserve"> </w:t>
            </w:r>
          </w:p>
        </w:tc>
        <w:tc>
          <w:tcPr>
            <w:tcW w:w="36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D4E07" w:rsidRPr="00FD4E07" w:rsidRDefault="00FD4E07" w:rsidP="006E4C73">
            <w:pPr>
              <w:rPr>
                <w:rFonts w:asciiTheme="minorHAnsi" w:hAnsiTheme="minorHAnsi" w:cstheme="minorHAnsi"/>
                <w:lang w:eastAsia="ja-JP"/>
              </w:rPr>
            </w:pPr>
            <w:r w:rsidRPr="00FD4E07">
              <w:rPr>
                <w:rFonts w:asciiTheme="minorHAnsi" w:hAnsiTheme="minorHAnsi" w:cstheme="minorHAnsi"/>
                <w:lang w:eastAsia="ja-JP"/>
              </w:rPr>
              <w:t>NPS – should it accept the possibility of long term storage?</w:t>
            </w:r>
          </w:p>
        </w:tc>
        <w:tc>
          <w:tcPr>
            <w:tcW w:w="6952" w:type="dxa"/>
            <w:tcBorders>
              <w:top w:val="single" w:sz="8" w:space="0" w:color="auto"/>
              <w:left w:val="single" w:sz="4" w:space="0" w:color="auto"/>
              <w:bottom w:val="single" w:sz="4" w:space="0" w:color="auto"/>
              <w:right w:val="single" w:sz="8" w:space="0" w:color="auto"/>
            </w:tcBorders>
            <w:shd w:val="clear" w:color="auto" w:fill="auto"/>
          </w:tcPr>
          <w:p w:rsidR="00FD4E07" w:rsidRPr="00FD5D29" w:rsidRDefault="00FD4E07" w:rsidP="00826807">
            <w:pPr>
              <w:rPr>
                <w:rFonts w:asciiTheme="minorHAnsi" w:hAnsiTheme="minorHAnsi" w:cstheme="minorHAnsi"/>
                <w:lang w:eastAsia="ja-JP"/>
              </w:rPr>
            </w:pPr>
            <w:r w:rsidRPr="00FD5D29">
              <w:rPr>
                <w:rFonts w:asciiTheme="minorHAnsi" w:hAnsiTheme="minorHAnsi" w:cstheme="minorHAnsi"/>
                <w:lang w:eastAsia="ja-JP"/>
              </w:rPr>
              <w:t xml:space="preserve">The need case in </w:t>
            </w:r>
            <w:r w:rsidR="00826807">
              <w:rPr>
                <w:rFonts w:asciiTheme="minorHAnsi" w:hAnsiTheme="minorHAnsi" w:cstheme="minorHAnsi"/>
                <w:lang w:eastAsia="ja-JP"/>
              </w:rPr>
              <w:t>Section</w:t>
            </w:r>
            <w:r w:rsidRPr="00FD5D29">
              <w:rPr>
                <w:rFonts w:asciiTheme="minorHAnsi" w:hAnsiTheme="minorHAnsi" w:cstheme="minorHAnsi"/>
                <w:lang w:eastAsia="ja-JP"/>
              </w:rPr>
              <w:t xml:space="preserve"> 3 of the </w:t>
            </w:r>
            <w:r w:rsidR="003F1926">
              <w:rPr>
                <w:rFonts w:asciiTheme="minorHAnsi" w:hAnsiTheme="minorHAnsi" w:cstheme="minorHAnsi"/>
                <w:lang w:eastAsia="ja-JP"/>
              </w:rPr>
              <w:t xml:space="preserve">draft </w:t>
            </w:r>
            <w:r w:rsidRPr="00FD5D29">
              <w:rPr>
                <w:rFonts w:asciiTheme="minorHAnsi" w:hAnsiTheme="minorHAnsi" w:cstheme="minorHAnsi"/>
                <w:lang w:eastAsia="ja-JP"/>
              </w:rPr>
              <w:t>NPS lays out why long term storage is not a permanent solution</w:t>
            </w:r>
            <w:r w:rsidR="003F1926">
              <w:rPr>
                <w:rFonts w:asciiTheme="minorHAnsi" w:hAnsiTheme="minorHAnsi" w:cstheme="minorHAnsi"/>
                <w:lang w:eastAsia="ja-JP"/>
              </w:rPr>
              <w:t xml:space="preserve"> for higher-activity radioactive waste</w:t>
            </w:r>
            <w:r w:rsidR="00BB5B7E">
              <w:rPr>
                <w:rFonts w:asciiTheme="minorHAnsi" w:hAnsiTheme="minorHAnsi" w:cstheme="minorHAnsi"/>
                <w:lang w:eastAsia="ja-JP"/>
              </w:rPr>
              <w:t>.</w:t>
            </w:r>
          </w:p>
        </w:tc>
      </w:tr>
      <w:tr w:rsidR="0021597D" w:rsidRPr="00FD5D29" w:rsidTr="008875A1">
        <w:tc>
          <w:tcPr>
            <w:tcW w:w="3583" w:type="dxa"/>
            <w:tcBorders>
              <w:top w:val="single" w:sz="4" w:space="0" w:color="auto"/>
              <w:left w:val="single" w:sz="4" w:space="0" w:color="auto"/>
              <w:bottom w:val="single" w:sz="4" w:space="0" w:color="auto"/>
              <w:right w:val="single" w:sz="4" w:space="0" w:color="auto"/>
            </w:tcBorders>
            <w:shd w:val="clear" w:color="auto" w:fill="auto"/>
          </w:tcPr>
          <w:p w:rsidR="0021597D" w:rsidRPr="00FD5D29" w:rsidRDefault="0021597D" w:rsidP="00826807">
            <w:pPr>
              <w:rPr>
                <w:rFonts w:asciiTheme="minorHAnsi" w:hAnsiTheme="minorHAnsi" w:cstheme="minorHAnsi"/>
                <w:lang w:eastAsia="ja-JP"/>
              </w:rPr>
            </w:pPr>
            <w:r w:rsidRPr="00FD5D29">
              <w:rPr>
                <w:rFonts w:asciiTheme="minorHAnsi" w:hAnsiTheme="minorHAnsi" w:cstheme="minorHAnsi"/>
                <w:lang w:eastAsia="ja-JP"/>
              </w:rPr>
              <w:t xml:space="preserve">Need case for GDF </w:t>
            </w:r>
          </w:p>
        </w:tc>
        <w:tc>
          <w:tcPr>
            <w:tcW w:w="36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1597D" w:rsidRPr="00FD5D29" w:rsidRDefault="0021597D" w:rsidP="00137C1E">
            <w:pPr>
              <w:rPr>
                <w:rFonts w:asciiTheme="minorHAnsi" w:hAnsiTheme="minorHAnsi" w:cstheme="minorHAnsi"/>
                <w:lang w:eastAsia="ja-JP"/>
              </w:rPr>
            </w:pPr>
            <w:r w:rsidRPr="00FD5D29">
              <w:rPr>
                <w:rFonts w:asciiTheme="minorHAnsi" w:hAnsiTheme="minorHAnsi" w:cstheme="minorHAnsi"/>
                <w:lang w:eastAsia="ja-JP"/>
              </w:rPr>
              <w:t xml:space="preserve">How </w:t>
            </w:r>
            <w:r w:rsidR="003C1E09">
              <w:rPr>
                <w:rFonts w:asciiTheme="minorHAnsi" w:hAnsiTheme="minorHAnsi" w:cstheme="minorHAnsi"/>
                <w:lang w:eastAsia="ja-JP"/>
              </w:rPr>
              <w:t>do you</w:t>
            </w:r>
            <w:r w:rsidRPr="00FD5D29">
              <w:rPr>
                <w:rFonts w:asciiTheme="minorHAnsi" w:hAnsiTheme="minorHAnsi" w:cstheme="minorHAnsi"/>
                <w:lang w:eastAsia="ja-JP"/>
              </w:rPr>
              <w:t xml:space="preserve"> demonstrate the </w:t>
            </w:r>
            <w:r w:rsidRPr="0021597D">
              <w:rPr>
                <w:rFonts w:asciiTheme="minorHAnsi" w:hAnsiTheme="minorHAnsi" w:cstheme="minorHAnsi"/>
                <w:lang w:eastAsia="ja-JP"/>
              </w:rPr>
              <w:t>need</w:t>
            </w:r>
            <w:r w:rsidRPr="00FD5D29">
              <w:rPr>
                <w:rFonts w:asciiTheme="minorHAnsi" w:hAnsiTheme="minorHAnsi" w:cstheme="minorHAnsi"/>
                <w:lang w:eastAsia="ja-JP"/>
              </w:rPr>
              <w:t xml:space="preserve"> for a GDF</w:t>
            </w:r>
            <w:r w:rsidR="003C1E09">
              <w:rPr>
                <w:rFonts w:asciiTheme="minorHAnsi" w:hAnsiTheme="minorHAnsi" w:cstheme="minorHAnsi"/>
                <w:lang w:eastAsia="ja-JP"/>
              </w:rPr>
              <w:t>?</w:t>
            </w:r>
          </w:p>
          <w:p w:rsidR="0021597D" w:rsidRPr="00FD5D29" w:rsidRDefault="0021597D" w:rsidP="0021597D">
            <w:pPr>
              <w:rPr>
                <w:rFonts w:asciiTheme="minorHAnsi" w:hAnsiTheme="minorHAnsi" w:cstheme="minorHAnsi"/>
                <w:lang w:eastAsia="ja-JP"/>
              </w:rPr>
            </w:pPr>
          </w:p>
          <w:p w:rsidR="0021597D" w:rsidRPr="00FD5D29" w:rsidRDefault="0021597D" w:rsidP="0021597D">
            <w:pPr>
              <w:rPr>
                <w:rFonts w:asciiTheme="minorHAnsi" w:hAnsiTheme="minorHAnsi" w:cstheme="minorHAnsi"/>
                <w:lang w:eastAsia="ja-JP"/>
              </w:rPr>
            </w:pPr>
          </w:p>
        </w:tc>
        <w:tc>
          <w:tcPr>
            <w:tcW w:w="6952" w:type="dxa"/>
            <w:tcBorders>
              <w:top w:val="single" w:sz="8" w:space="0" w:color="auto"/>
              <w:left w:val="single" w:sz="4" w:space="0" w:color="auto"/>
              <w:bottom w:val="single" w:sz="4" w:space="0" w:color="auto"/>
              <w:right w:val="single" w:sz="8" w:space="0" w:color="auto"/>
            </w:tcBorders>
            <w:shd w:val="clear" w:color="auto" w:fill="auto"/>
          </w:tcPr>
          <w:p w:rsidR="0021597D" w:rsidRPr="00FD5D29" w:rsidRDefault="0021597D" w:rsidP="007717C5">
            <w:pPr>
              <w:rPr>
                <w:rFonts w:asciiTheme="minorHAnsi" w:hAnsiTheme="minorHAnsi" w:cstheme="minorHAnsi"/>
                <w:lang w:eastAsia="ja-JP"/>
              </w:rPr>
            </w:pPr>
            <w:r w:rsidRPr="00FD5D29">
              <w:rPr>
                <w:rFonts w:asciiTheme="minorHAnsi" w:hAnsiTheme="minorHAnsi" w:cstheme="minorHAnsi"/>
                <w:lang w:eastAsia="ja-JP"/>
              </w:rPr>
              <w:t xml:space="preserve">The need </w:t>
            </w:r>
            <w:r w:rsidR="00D371E6">
              <w:rPr>
                <w:rFonts w:asciiTheme="minorHAnsi" w:hAnsiTheme="minorHAnsi" w:cstheme="minorHAnsi"/>
                <w:lang w:eastAsia="ja-JP"/>
              </w:rPr>
              <w:t xml:space="preserve">case </w:t>
            </w:r>
            <w:r w:rsidRPr="00FD5D29">
              <w:rPr>
                <w:rFonts w:asciiTheme="minorHAnsi" w:hAnsiTheme="minorHAnsi" w:cstheme="minorHAnsi"/>
                <w:lang w:eastAsia="ja-JP"/>
              </w:rPr>
              <w:t xml:space="preserve">for </w:t>
            </w:r>
            <w:r w:rsidR="003F1926">
              <w:rPr>
                <w:rFonts w:asciiTheme="minorHAnsi" w:hAnsiTheme="minorHAnsi" w:cstheme="minorHAnsi"/>
                <w:lang w:eastAsia="ja-JP"/>
              </w:rPr>
              <w:t xml:space="preserve">geological disposal infrastructure, which covers a </w:t>
            </w:r>
            <w:r w:rsidR="007717C5">
              <w:rPr>
                <w:rFonts w:asciiTheme="minorHAnsi" w:hAnsiTheme="minorHAnsi" w:cstheme="minorHAnsi"/>
                <w:lang w:eastAsia="ja-JP"/>
              </w:rPr>
              <w:t>GDF</w:t>
            </w:r>
            <w:r w:rsidR="003F1926">
              <w:rPr>
                <w:rFonts w:asciiTheme="minorHAnsi" w:hAnsiTheme="minorHAnsi" w:cstheme="minorHAnsi"/>
                <w:lang w:eastAsia="ja-JP"/>
              </w:rPr>
              <w:t xml:space="preserve"> itself and deep investigative boreholes, </w:t>
            </w:r>
            <w:r w:rsidRPr="00FD5D29">
              <w:rPr>
                <w:rFonts w:asciiTheme="minorHAnsi" w:hAnsiTheme="minorHAnsi" w:cstheme="minorHAnsi"/>
                <w:lang w:eastAsia="ja-JP"/>
              </w:rPr>
              <w:t xml:space="preserve">is covered in Section 3 of the </w:t>
            </w:r>
            <w:r w:rsidR="003F1926">
              <w:rPr>
                <w:rFonts w:asciiTheme="minorHAnsi" w:hAnsiTheme="minorHAnsi" w:cstheme="minorHAnsi"/>
                <w:lang w:eastAsia="ja-JP"/>
              </w:rPr>
              <w:t xml:space="preserve">draft </w:t>
            </w:r>
            <w:r w:rsidRPr="00FD5D29">
              <w:rPr>
                <w:rFonts w:asciiTheme="minorHAnsi" w:hAnsiTheme="minorHAnsi" w:cstheme="minorHAnsi"/>
                <w:lang w:eastAsia="ja-JP"/>
              </w:rPr>
              <w:t>NPS</w:t>
            </w:r>
            <w:r w:rsidR="00BB5B7E">
              <w:rPr>
                <w:rFonts w:asciiTheme="minorHAnsi" w:hAnsiTheme="minorHAnsi" w:cstheme="minorHAnsi"/>
                <w:lang w:eastAsia="ja-JP"/>
              </w:rPr>
              <w:t>.</w:t>
            </w:r>
          </w:p>
        </w:tc>
      </w:tr>
      <w:tr w:rsidR="00FE2961" w:rsidRPr="00FD5D29" w:rsidTr="008875A1">
        <w:trPr>
          <w:trHeight w:val="930"/>
        </w:trPr>
        <w:tc>
          <w:tcPr>
            <w:tcW w:w="3583" w:type="dxa"/>
            <w:tcBorders>
              <w:top w:val="single" w:sz="4" w:space="0" w:color="auto"/>
              <w:left w:val="single" w:sz="4" w:space="0" w:color="auto"/>
              <w:right w:val="single" w:sz="4" w:space="0" w:color="auto"/>
            </w:tcBorders>
          </w:tcPr>
          <w:p w:rsidR="00FE2961" w:rsidRPr="00FD5D29" w:rsidRDefault="005345EC" w:rsidP="00C60B56">
            <w:pPr>
              <w:rPr>
                <w:rFonts w:asciiTheme="minorHAnsi" w:hAnsiTheme="minorHAnsi" w:cstheme="minorHAnsi"/>
                <w:lang w:eastAsia="ja-JP"/>
              </w:rPr>
            </w:pPr>
            <w:r w:rsidRPr="00FD5D29">
              <w:rPr>
                <w:rFonts w:asciiTheme="minorHAnsi" w:hAnsiTheme="minorHAnsi" w:cstheme="minorHAnsi"/>
                <w:lang w:eastAsia="ja-JP"/>
              </w:rPr>
              <w:t>Impacts</w:t>
            </w:r>
          </w:p>
        </w:tc>
        <w:tc>
          <w:tcPr>
            <w:tcW w:w="3607" w:type="dxa"/>
            <w:tcBorders>
              <w:top w:val="single" w:sz="4" w:space="0" w:color="auto"/>
              <w:left w:val="single" w:sz="4" w:space="0" w:color="auto"/>
              <w:right w:val="single" w:sz="4" w:space="0" w:color="auto"/>
            </w:tcBorders>
            <w:tcMar>
              <w:top w:w="0" w:type="dxa"/>
              <w:left w:w="108" w:type="dxa"/>
              <w:bottom w:w="0" w:type="dxa"/>
              <w:right w:w="108" w:type="dxa"/>
            </w:tcMar>
          </w:tcPr>
          <w:p w:rsidR="003C1E09" w:rsidRDefault="003C1E09" w:rsidP="00C60B56">
            <w:pPr>
              <w:rPr>
                <w:rFonts w:asciiTheme="minorHAnsi" w:hAnsiTheme="minorHAnsi" w:cstheme="minorHAnsi"/>
                <w:lang w:eastAsia="ja-JP"/>
              </w:rPr>
            </w:pPr>
            <w:r>
              <w:rPr>
                <w:rFonts w:asciiTheme="minorHAnsi" w:hAnsiTheme="minorHAnsi" w:cstheme="minorHAnsi"/>
                <w:lang w:eastAsia="ja-JP"/>
              </w:rPr>
              <w:t>How are impacts considered for:</w:t>
            </w:r>
          </w:p>
          <w:p w:rsidR="003C1E09" w:rsidRDefault="003C1E09" w:rsidP="00C60B56">
            <w:pPr>
              <w:rPr>
                <w:rFonts w:asciiTheme="minorHAnsi" w:hAnsiTheme="minorHAnsi" w:cstheme="minorHAnsi"/>
                <w:lang w:eastAsia="ja-JP"/>
              </w:rPr>
            </w:pPr>
          </w:p>
          <w:p w:rsidR="00FE2961" w:rsidRPr="00FD5D29" w:rsidRDefault="00FE2961" w:rsidP="00C60B56">
            <w:pPr>
              <w:rPr>
                <w:rFonts w:asciiTheme="minorHAnsi" w:hAnsiTheme="minorHAnsi" w:cstheme="minorHAnsi"/>
                <w:lang w:eastAsia="ja-JP"/>
              </w:rPr>
            </w:pPr>
            <w:r w:rsidRPr="00FD5D29">
              <w:rPr>
                <w:rFonts w:asciiTheme="minorHAnsi" w:hAnsiTheme="minorHAnsi" w:cstheme="minorHAnsi"/>
                <w:lang w:eastAsia="ja-JP"/>
              </w:rPr>
              <w:t>Construction traffic?</w:t>
            </w:r>
          </w:p>
          <w:p w:rsidR="00FE2961" w:rsidRPr="00FD5D29" w:rsidRDefault="00FE2961" w:rsidP="00C60B56">
            <w:pPr>
              <w:rPr>
                <w:rFonts w:asciiTheme="minorHAnsi" w:hAnsiTheme="minorHAnsi" w:cstheme="minorHAnsi"/>
                <w:lang w:eastAsia="ja-JP"/>
              </w:rPr>
            </w:pPr>
            <w:r w:rsidRPr="00FD5D29">
              <w:rPr>
                <w:rFonts w:asciiTheme="minorHAnsi" w:hAnsiTheme="minorHAnsi" w:cstheme="minorHAnsi"/>
                <w:lang w:eastAsia="ja-JP"/>
              </w:rPr>
              <w:t>Transport of waste?</w:t>
            </w:r>
          </w:p>
          <w:p w:rsidR="00FE2961" w:rsidRPr="00FD5D29" w:rsidRDefault="00FE2961" w:rsidP="00C60B56">
            <w:pPr>
              <w:rPr>
                <w:rFonts w:asciiTheme="minorHAnsi" w:hAnsiTheme="minorHAnsi" w:cstheme="minorHAnsi"/>
                <w:lang w:eastAsia="ja-JP"/>
              </w:rPr>
            </w:pPr>
          </w:p>
          <w:p w:rsidR="00FE2961" w:rsidRPr="00FD5D29" w:rsidRDefault="00FE2961" w:rsidP="00DA0ACE">
            <w:pPr>
              <w:rPr>
                <w:rFonts w:asciiTheme="minorHAnsi" w:hAnsiTheme="minorHAnsi" w:cstheme="minorHAnsi"/>
                <w:lang w:eastAsia="ja-JP"/>
              </w:rPr>
            </w:pPr>
            <w:r w:rsidRPr="00FD5D29">
              <w:rPr>
                <w:rFonts w:asciiTheme="minorHAnsi" w:hAnsiTheme="minorHAnsi" w:cstheme="minorHAnsi"/>
                <w:lang w:eastAsia="ja-JP"/>
              </w:rPr>
              <w:t>Wider landscape impacts</w:t>
            </w:r>
            <w:r w:rsidR="006E4C73">
              <w:rPr>
                <w:rFonts w:asciiTheme="minorHAnsi" w:hAnsiTheme="minorHAnsi" w:cstheme="minorHAnsi"/>
                <w:lang w:eastAsia="ja-JP"/>
              </w:rPr>
              <w:t>?</w:t>
            </w:r>
          </w:p>
          <w:p w:rsidR="00FE2961" w:rsidRPr="00FD5D29" w:rsidRDefault="00FE2961" w:rsidP="00C60B56">
            <w:pPr>
              <w:rPr>
                <w:rFonts w:asciiTheme="minorHAnsi" w:hAnsiTheme="minorHAnsi" w:cstheme="minorHAnsi"/>
                <w:lang w:eastAsia="ja-JP"/>
              </w:rPr>
            </w:pPr>
          </w:p>
          <w:p w:rsidR="00FE2961" w:rsidRPr="00FD5D29" w:rsidRDefault="00FE2961" w:rsidP="00C60B56">
            <w:pPr>
              <w:rPr>
                <w:rFonts w:asciiTheme="minorHAnsi" w:hAnsiTheme="minorHAnsi" w:cstheme="minorHAnsi"/>
                <w:lang w:eastAsia="ja-JP"/>
              </w:rPr>
            </w:pPr>
            <w:r w:rsidRPr="00FD5D29">
              <w:rPr>
                <w:rFonts w:asciiTheme="minorHAnsi" w:hAnsiTheme="minorHAnsi" w:cstheme="minorHAnsi"/>
                <w:lang w:eastAsia="ja-JP"/>
              </w:rPr>
              <w:t>Impact on local community</w:t>
            </w:r>
            <w:r w:rsidR="006E4C73">
              <w:rPr>
                <w:rFonts w:asciiTheme="minorHAnsi" w:hAnsiTheme="minorHAnsi" w:cstheme="minorHAnsi"/>
                <w:lang w:eastAsia="ja-JP"/>
              </w:rPr>
              <w:t>?</w:t>
            </w:r>
          </w:p>
          <w:p w:rsidR="00FE2961" w:rsidRPr="00FD5D29" w:rsidRDefault="00FE2961" w:rsidP="00C60B56">
            <w:pPr>
              <w:rPr>
                <w:rFonts w:asciiTheme="minorHAnsi" w:hAnsiTheme="minorHAnsi" w:cstheme="minorHAnsi"/>
                <w:lang w:eastAsia="ja-JP"/>
              </w:rPr>
            </w:pPr>
          </w:p>
          <w:p w:rsidR="00FE2961" w:rsidRDefault="00FE2961" w:rsidP="003D6404">
            <w:pPr>
              <w:rPr>
                <w:rFonts w:asciiTheme="minorHAnsi" w:hAnsiTheme="minorHAnsi" w:cstheme="minorHAnsi"/>
                <w:lang w:eastAsia="ja-JP"/>
              </w:rPr>
            </w:pPr>
            <w:r w:rsidRPr="00FD5D29">
              <w:rPr>
                <w:rFonts w:asciiTheme="minorHAnsi" w:hAnsiTheme="minorHAnsi" w:cstheme="minorHAnsi"/>
                <w:lang w:eastAsia="ja-JP"/>
              </w:rPr>
              <w:t>Noise?</w:t>
            </w:r>
          </w:p>
          <w:p w:rsidR="006E4C73" w:rsidRDefault="006E4C73" w:rsidP="003D6404">
            <w:pPr>
              <w:rPr>
                <w:rFonts w:asciiTheme="minorHAnsi" w:hAnsiTheme="minorHAnsi" w:cstheme="minorHAnsi"/>
                <w:lang w:eastAsia="ja-JP"/>
              </w:rPr>
            </w:pPr>
          </w:p>
          <w:p w:rsidR="006E4C73" w:rsidRPr="00FD5D29" w:rsidRDefault="006E4C73" w:rsidP="003D6404">
            <w:pPr>
              <w:rPr>
                <w:rFonts w:asciiTheme="minorHAnsi" w:hAnsiTheme="minorHAnsi" w:cstheme="minorHAnsi"/>
              </w:rPr>
            </w:pPr>
            <w:r>
              <w:rPr>
                <w:rFonts w:asciiTheme="minorHAnsi" w:hAnsiTheme="minorHAnsi" w:cstheme="minorHAnsi"/>
                <w:lang w:eastAsia="ja-JP"/>
              </w:rPr>
              <w:t>Groundwater/drainage?</w:t>
            </w:r>
          </w:p>
          <w:p w:rsidR="00FE2961" w:rsidRPr="00FD5D29" w:rsidRDefault="00FE2961" w:rsidP="00C60B56">
            <w:pPr>
              <w:rPr>
                <w:rFonts w:asciiTheme="minorHAnsi" w:hAnsiTheme="minorHAnsi" w:cstheme="minorHAnsi"/>
                <w:lang w:eastAsia="ja-JP"/>
              </w:rPr>
            </w:pPr>
          </w:p>
        </w:tc>
        <w:tc>
          <w:tcPr>
            <w:tcW w:w="6952" w:type="dxa"/>
            <w:tcBorders>
              <w:top w:val="single" w:sz="4" w:space="0" w:color="auto"/>
              <w:left w:val="single" w:sz="4" w:space="0" w:color="auto"/>
              <w:right w:val="single" w:sz="4" w:space="0" w:color="auto"/>
            </w:tcBorders>
          </w:tcPr>
          <w:p w:rsidR="00FE2961" w:rsidRPr="00FD5D29" w:rsidRDefault="00DD216F" w:rsidP="003C1E09">
            <w:pPr>
              <w:rPr>
                <w:rFonts w:asciiTheme="minorHAnsi" w:hAnsiTheme="minorHAnsi" w:cstheme="minorHAnsi"/>
                <w:lang w:eastAsia="ja-JP"/>
              </w:rPr>
            </w:pPr>
            <w:r>
              <w:rPr>
                <w:rFonts w:asciiTheme="minorHAnsi" w:hAnsiTheme="minorHAnsi" w:cstheme="minorHAnsi"/>
                <w:lang w:eastAsia="ja-JP"/>
              </w:rPr>
              <w:t>All these i</w:t>
            </w:r>
            <w:r w:rsidR="00FE2961" w:rsidRPr="00FD5D29">
              <w:rPr>
                <w:rFonts w:asciiTheme="minorHAnsi" w:hAnsiTheme="minorHAnsi" w:cstheme="minorHAnsi"/>
                <w:lang w:eastAsia="ja-JP"/>
              </w:rPr>
              <w:t xml:space="preserve">mpacts </w:t>
            </w:r>
            <w:r>
              <w:rPr>
                <w:rFonts w:asciiTheme="minorHAnsi" w:hAnsiTheme="minorHAnsi" w:cstheme="minorHAnsi"/>
                <w:lang w:eastAsia="ja-JP"/>
              </w:rPr>
              <w:t>such as</w:t>
            </w:r>
            <w:r w:rsidRPr="00FD5D29">
              <w:rPr>
                <w:rFonts w:asciiTheme="minorHAnsi" w:hAnsiTheme="minorHAnsi" w:cstheme="minorHAnsi"/>
                <w:lang w:eastAsia="ja-JP"/>
              </w:rPr>
              <w:t xml:space="preserve"> </w:t>
            </w:r>
            <w:r w:rsidR="00FE2961" w:rsidRPr="00FD5D29">
              <w:rPr>
                <w:rFonts w:asciiTheme="minorHAnsi" w:hAnsiTheme="minorHAnsi" w:cstheme="minorHAnsi"/>
                <w:lang w:eastAsia="ja-JP"/>
              </w:rPr>
              <w:t xml:space="preserve">transport and noise </w:t>
            </w:r>
            <w:r w:rsidR="003C1E09">
              <w:rPr>
                <w:rFonts w:asciiTheme="minorHAnsi" w:hAnsiTheme="minorHAnsi" w:cstheme="minorHAnsi"/>
                <w:lang w:eastAsia="ja-JP"/>
              </w:rPr>
              <w:t xml:space="preserve">(and their proposed mitigation) </w:t>
            </w:r>
            <w:r w:rsidR="00FE2961" w:rsidRPr="00FD5D29">
              <w:rPr>
                <w:rFonts w:asciiTheme="minorHAnsi" w:hAnsiTheme="minorHAnsi" w:cstheme="minorHAnsi"/>
                <w:lang w:eastAsia="ja-JP"/>
              </w:rPr>
              <w:t xml:space="preserve">are covered in Section 5 of </w:t>
            </w:r>
            <w:r w:rsidR="003F1926">
              <w:rPr>
                <w:rFonts w:asciiTheme="minorHAnsi" w:hAnsiTheme="minorHAnsi" w:cstheme="minorHAnsi"/>
                <w:lang w:eastAsia="ja-JP"/>
              </w:rPr>
              <w:t xml:space="preserve">the draft </w:t>
            </w:r>
            <w:r w:rsidR="00FE2961" w:rsidRPr="00FD5D29">
              <w:rPr>
                <w:rFonts w:asciiTheme="minorHAnsi" w:hAnsiTheme="minorHAnsi" w:cstheme="minorHAnsi"/>
                <w:lang w:eastAsia="ja-JP"/>
              </w:rPr>
              <w:t xml:space="preserve">NPS. </w:t>
            </w:r>
          </w:p>
        </w:tc>
      </w:tr>
      <w:tr w:rsidR="002756FA" w:rsidRPr="00FD5D29" w:rsidTr="008875A1">
        <w:trPr>
          <w:trHeight w:val="930"/>
        </w:trPr>
        <w:tc>
          <w:tcPr>
            <w:tcW w:w="3583" w:type="dxa"/>
            <w:tcBorders>
              <w:top w:val="single" w:sz="4" w:space="0" w:color="auto"/>
              <w:left w:val="single" w:sz="4" w:space="0" w:color="auto"/>
              <w:right w:val="single" w:sz="4" w:space="0" w:color="auto"/>
            </w:tcBorders>
          </w:tcPr>
          <w:p w:rsidR="002756FA" w:rsidRPr="00FD5D29" w:rsidRDefault="002756FA" w:rsidP="00C60B56">
            <w:pPr>
              <w:rPr>
                <w:rFonts w:asciiTheme="minorHAnsi" w:hAnsiTheme="minorHAnsi" w:cstheme="minorHAnsi"/>
                <w:lang w:eastAsia="ja-JP"/>
              </w:rPr>
            </w:pPr>
            <w:r w:rsidRPr="00FD5D29">
              <w:rPr>
                <w:rFonts w:asciiTheme="minorHAnsi" w:hAnsiTheme="minorHAnsi" w:cstheme="minorHAnsi"/>
                <w:lang w:eastAsia="ja-JP"/>
              </w:rPr>
              <w:t>Impacts</w:t>
            </w:r>
          </w:p>
        </w:tc>
        <w:tc>
          <w:tcPr>
            <w:tcW w:w="3607" w:type="dxa"/>
            <w:tcBorders>
              <w:top w:val="single" w:sz="4" w:space="0" w:color="auto"/>
              <w:left w:val="single" w:sz="4" w:space="0" w:color="auto"/>
              <w:right w:val="single" w:sz="4" w:space="0" w:color="auto"/>
            </w:tcBorders>
            <w:tcMar>
              <w:top w:w="0" w:type="dxa"/>
              <w:left w:w="108" w:type="dxa"/>
              <w:bottom w:w="0" w:type="dxa"/>
              <w:right w:w="108" w:type="dxa"/>
            </w:tcMar>
          </w:tcPr>
          <w:p w:rsidR="002756FA" w:rsidRPr="00FD5D29" w:rsidRDefault="002756FA" w:rsidP="002756FA">
            <w:pPr>
              <w:rPr>
                <w:rFonts w:asciiTheme="minorHAnsi" w:hAnsiTheme="minorHAnsi" w:cstheme="minorHAnsi"/>
                <w:lang w:eastAsia="ja-JP"/>
              </w:rPr>
            </w:pPr>
            <w:r w:rsidRPr="00FD5D29">
              <w:rPr>
                <w:rFonts w:asciiTheme="minorHAnsi" w:hAnsiTheme="minorHAnsi" w:cstheme="minorHAnsi"/>
                <w:lang w:eastAsia="ja-JP"/>
              </w:rPr>
              <w:t>Should there be more on mitigation re ‘socio-economics’ – looks light</w:t>
            </w:r>
            <w:r w:rsidR="003C1E09">
              <w:rPr>
                <w:rFonts w:asciiTheme="minorHAnsi" w:hAnsiTheme="minorHAnsi" w:cstheme="minorHAnsi"/>
                <w:lang w:eastAsia="ja-JP"/>
              </w:rPr>
              <w:t>?</w:t>
            </w:r>
          </w:p>
          <w:p w:rsidR="002756FA" w:rsidRPr="00FD5D29" w:rsidRDefault="002756FA" w:rsidP="00C60B56">
            <w:pPr>
              <w:rPr>
                <w:rFonts w:asciiTheme="minorHAnsi" w:hAnsiTheme="minorHAnsi" w:cstheme="minorHAnsi"/>
                <w:lang w:eastAsia="ja-JP"/>
              </w:rPr>
            </w:pPr>
          </w:p>
        </w:tc>
        <w:tc>
          <w:tcPr>
            <w:tcW w:w="6952" w:type="dxa"/>
            <w:tcBorders>
              <w:top w:val="single" w:sz="4" w:space="0" w:color="auto"/>
              <w:left w:val="single" w:sz="4" w:space="0" w:color="auto"/>
              <w:right w:val="single" w:sz="4" w:space="0" w:color="auto"/>
            </w:tcBorders>
          </w:tcPr>
          <w:p w:rsidR="002756FA" w:rsidRPr="00FD5D29" w:rsidRDefault="002756FA" w:rsidP="00140780">
            <w:pPr>
              <w:rPr>
                <w:rFonts w:asciiTheme="minorHAnsi" w:hAnsiTheme="minorHAnsi" w:cstheme="minorHAnsi"/>
                <w:lang w:eastAsia="ja-JP"/>
              </w:rPr>
            </w:pPr>
            <w:r w:rsidRPr="00FD5D29">
              <w:rPr>
                <w:rFonts w:asciiTheme="minorHAnsi" w:hAnsiTheme="minorHAnsi" w:cstheme="minorHAnsi"/>
                <w:lang w:eastAsia="ja-JP"/>
              </w:rPr>
              <w:t xml:space="preserve">Section 5.7 of the </w:t>
            </w:r>
            <w:r w:rsidR="002F7145">
              <w:rPr>
                <w:rFonts w:asciiTheme="minorHAnsi" w:hAnsiTheme="minorHAnsi" w:cstheme="minorHAnsi"/>
                <w:lang w:eastAsia="ja-JP"/>
              </w:rPr>
              <w:t xml:space="preserve">draft </w:t>
            </w:r>
            <w:r w:rsidRPr="00FD5D29">
              <w:rPr>
                <w:rFonts w:asciiTheme="minorHAnsi" w:hAnsiTheme="minorHAnsi" w:cstheme="minorHAnsi"/>
                <w:lang w:eastAsia="ja-JP"/>
              </w:rPr>
              <w:t xml:space="preserve">NPS </w:t>
            </w:r>
            <w:r w:rsidR="00140780">
              <w:rPr>
                <w:rFonts w:asciiTheme="minorHAnsi" w:hAnsiTheme="minorHAnsi" w:cstheme="minorHAnsi"/>
                <w:lang w:eastAsia="ja-JP"/>
              </w:rPr>
              <w:t>sets out examples of possible</w:t>
            </w:r>
            <w:r w:rsidRPr="00FD5D29">
              <w:rPr>
                <w:rFonts w:asciiTheme="minorHAnsi" w:hAnsiTheme="minorHAnsi" w:cstheme="minorHAnsi"/>
                <w:lang w:eastAsia="ja-JP"/>
              </w:rPr>
              <w:t xml:space="preserve"> mitigations for socio-</w:t>
            </w:r>
            <w:r w:rsidR="00140780" w:rsidRPr="00FD5D29">
              <w:rPr>
                <w:rFonts w:asciiTheme="minorHAnsi" w:hAnsiTheme="minorHAnsi" w:cstheme="minorHAnsi"/>
                <w:lang w:eastAsia="ja-JP"/>
              </w:rPr>
              <w:t>economic</w:t>
            </w:r>
            <w:r w:rsidR="00140780">
              <w:rPr>
                <w:rFonts w:asciiTheme="minorHAnsi" w:hAnsiTheme="minorHAnsi" w:cstheme="minorHAnsi"/>
                <w:lang w:eastAsia="ja-JP"/>
              </w:rPr>
              <w:t xml:space="preserve"> impacts</w:t>
            </w:r>
            <w:r w:rsidRPr="00FD5D29">
              <w:rPr>
                <w:rFonts w:asciiTheme="minorHAnsi" w:hAnsiTheme="minorHAnsi" w:cstheme="minorHAnsi"/>
                <w:lang w:eastAsia="ja-JP"/>
              </w:rPr>
              <w:t xml:space="preserve">. If you consider this could be improved then please respond </w:t>
            </w:r>
            <w:r w:rsidR="00140780">
              <w:rPr>
                <w:rFonts w:asciiTheme="minorHAnsi" w:hAnsiTheme="minorHAnsi" w:cstheme="minorHAnsi"/>
                <w:lang w:eastAsia="ja-JP"/>
              </w:rPr>
              <w:t xml:space="preserve">to the consultation questions, </w:t>
            </w:r>
            <w:r w:rsidR="00140780" w:rsidRPr="00FD5D29">
              <w:rPr>
                <w:rFonts w:asciiTheme="minorHAnsi" w:hAnsiTheme="minorHAnsi" w:cstheme="minorHAnsi"/>
                <w:lang w:eastAsia="ja-JP"/>
              </w:rPr>
              <w:t>provid</w:t>
            </w:r>
            <w:r w:rsidR="00140780">
              <w:rPr>
                <w:rFonts w:asciiTheme="minorHAnsi" w:hAnsiTheme="minorHAnsi" w:cstheme="minorHAnsi"/>
                <w:lang w:eastAsia="ja-JP"/>
              </w:rPr>
              <w:t>ing</w:t>
            </w:r>
            <w:r w:rsidR="00140780" w:rsidRPr="00FD5D29">
              <w:rPr>
                <w:rFonts w:asciiTheme="minorHAnsi" w:hAnsiTheme="minorHAnsi" w:cstheme="minorHAnsi"/>
                <w:lang w:eastAsia="ja-JP"/>
              </w:rPr>
              <w:t xml:space="preserve"> </w:t>
            </w:r>
            <w:r w:rsidRPr="00FD5D29">
              <w:rPr>
                <w:rFonts w:asciiTheme="minorHAnsi" w:hAnsiTheme="minorHAnsi" w:cstheme="minorHAnsi"/>
                <w:lang w:eastAsia="ja-JP"/>
              </w:rPr>
              <w:t xml:space="preserve">evidence </w:t>
            </w:r>
            <w:r w:rsidR="00140780">
              <w:rPr>
                <w:rFonts w:asciiTheme="minorHAnsi" w:hAnsiTheme="minorHAnsi" w:cstheme="minorHAnsi"/>
                <w:lang w:eastAsia="ja-JP"/>
              </w:rPr>
              <w:t>if possible</w:t>
            </w:r>
            <w:r w:rsidRPr="00FD5D29">
              <w:rPr>
                <w:rFonts w:asciiTheme="minorHAnsi" w:hAnsiTheme="minorHAnsi" w:cstheme="minorHAnsi"/>
                <w:lang w:eastAsia="ja-JP"/>
              </w:rPr>
              <w:t xml:space="preserve">.  </w:t>
            </w:r>
          </w:p>
        </w:tc>
      </w:tr>
      <w:tr w:rsidR="00880A91" w:rsidRPr="00FD5D29" w:rsidTr="008875A1">
        <w:trPr>
          <w:trHeight w:val="930"/>
        </w:trPr>
        <w:tc>
          <w:tcPr>
            <w:tcW w:w="3583" w:type="dxa"/>
            <w:tcBorders>
              <w:top w:val="single" w:sz="4" w:space="0" w:color="auto"/>
              <w:left w:val="single" w:sz="4" w:space="0" w:color="auto"/>
              <w:right w:val="single" w:sz="4" w:space="0" w:color="auto"/>
            </w:tcBorders>
          </w:tcPr>
          <w:p w:rsidR="00F13EB5" w:rsidRPr="00FD5D29" w:rsidRDefault="00F13EB5" w:rsidP="00137C1E">
            <w:pPr>
              <w:rPr>
                <w:rFonts w:asciiTheme="minorHAnsi" w:hAnsiTheme="minorHAnsi" w:cstheme="minorHAnsi"/>
                <w:lang w:eastAsia="ja-JP"/>
              </w:rPr>
            </w:pPr>
            <w:r w:rsidRPr="00FD5D29">
              <w:rPr>
                <w:rFonts w:asciiTheme="minorHAnsi" w:hAnsiTheme="minorHAnsi" w:cstheme="minorHAnsi"/>
                <w:lang w:eastAsia="ja-JP"/>
              </w:rPr>
              <w:t>Impacts</w:t>
            </w:r>
          </w:p>
        </w:tc>
        <w:tc>
          <w:tcPr>
            <w:tcW w:w="3607" w:type="dxa"/>
            <w:tcBorders>
              <w:top w:val="single" w:sz="4" w:space="0" w:color="auto"/>
              <w:left w:val="single" w:sz="4" w:space="0" w:color="auto"/>
              <w:right w:val="single" w:sz="4" w:space="0" w:color="auto"/>
            </w:tcBorders>
            <w:tcMar>
              <w:top w:w="0" w:type="dxa"/>
              <w:left w:w="108" w:type="dxa"/>
              <w:bottom w:w="0" w:type="dxa"/>
              <w:right w:w="108" w:type="dxa"/>
            </w:tcMar>
          </w:tcPr>
          <w:p w:rsidR="00F13EB5" w:rsidRPr="00FD5D29" w:rsidRDefault="003C1E09" w:rsidP="00137C1E">
            <w:pPr>
              <w:rPr>
                <w:rFonts w:asciiTheme="minorHAnsi" w:hAnsiTheme="minorHAnsi" w:cstheme="minorHAnsi"/>
                <w:lang w:eastAsia="ja-JP"/>
              </w:rPr>
            </w:pPr>
            <w:r>
              <w:rPr>
                <w:rFonts w:asciiTheme="minorHAnsi" w:hAnsiTheme="minorHAnsi" w:cstheme="minorHAnsi"/>
                <w:lang w:eastAsia="ja-JP"/>
              </w:rPr>
              <w:t>What about w</w:t>
            </w:r>
            <w:r w:rsidR="00F13EB5" w:rsidRPr="00FD5D29">
              <w:rPr>
                <w:rFonts w:asciiTheme="minorHAnsi" w:hAnsiTheme="minorHAnsi" w:cstheme="minorHAnsi"/>
                <w:lang w:eastAsia="ja-JP"/>
              </w:rPr>
              <w:t xml:space="preserve">eighting criteria </w:t>
            </w:r>
            <w:r>
              <w:rPr>
                <w:rFonts w:asciiTheme="minorHAnsi" w:hAnsiTheme="minorHAnsi" w:cstheme="minorHAnsi"/>
                <w:lang w:eastAsia="ja-JP"/>
              </w:rPr>
              <w:t>in the</w:t>
            </w:r>
            <w:r w:rsidR="00F13EB5" w:rsidRPr="00FD5D29">
              <w:rPr>
                <w:rFonts w:asciiTheme="minorHAnsi" w:hAnsiTheme="minorHAnsi" w:cstheme="minorHAnsi"/>
                <w:lang w:eastAsia="ja-JP"/>
              </w:rPr>
              <w:t xml:space="preserve"> assessment</w:t>
            </w:r>
            <w:r>
              <w:rPr>
                <w:rFonts w:asciiTheme="minorHAnsi" w:hAnsiTheme="minorHAnsi" w:cstheme="minorHAnsi"/>
                <w:lang w:eastAsia="ja-JP"/>
              </w:rPr>
              <w:t>?</w:t>
            </w:r>
          </w:p>
          <w:p w:rsidR="00F13EB5" w:rsidRPr="00FD5D29" w:rsidRDefault="00F13EB5" w:rsidP="00137C1E">
            <w:pPr>
              <w:rPr>
                <w:rFonts w:asciiTheme="minorHAnsi" w:hAnsiTheme="minorHAnsi" w:cstheme="minorHAnsi"/>
                <w:lang w:eastAsia="ja-JP"/>
              </w:rPr>
            </w:pPr>
          </w:p>
        </w:tc>
        <w:tc>
          <w:tcPr>
            <w:tcW w:w="6952" w:type="dxa"/>
            <w:tcBorders>
              <w:top w:val="single" w:sz="4" w:space="0" w:color="auto"/>
              <w:left w:val="single" w:sz="4" w:space="0" w:color="auto"/>
              <w:right w:val="single" w:sz="4" w:space="0" w:color="auto"/>
            </w:tcBorders>
          </w:tcPr>
          <w:p w:rsidR="00F13EB5" w:rsidRPr="00FD5D29" w:rsidRDefault="00F13EB5" w:rsidP="00137C1E">
            <w:pPr>
              <w:rPr>
                <w:rFonts w:asciiTheme="minorHAnsi" w:hAnsiTheme="minorHAnsi" w:cstheme="minorHAnsi"/>
                <w:lang w:eastAsia="ja-JP"/>
              </w:rPr>
            </w:pPr>
            <w:r w:rsidRPr="00FD5D29">
              <w:rPr>
                <w:rFonts w:asciiTheme="minorHAnsi" w:hAnsiTheme="minorHAnsi" w:cstheme="minorHAnsi"/>
                <w:lang w:eastAsia="ja-JP"/>
              </w:rPr>
              <w:t xml:space="preserve">The proposed weighting of </w:t>
            </w:r>
            <w:r w:rsidR="006B460C">
              <w:rPr>
                <w:rFonts w:asciiTheme="minorHAnsi" w:hAnsiTheme="minorHAnsi" w:cstheme="minorHAnsi"/>
                <w:lang w:eastAsia="ja-JP"/>
              </w:rPr>
              <w:t xml:space="preserve">factors for individual </w:t>
            </w:r>
            <w:r w:rsidRPr="00FD5D29">
              <w:rPr>
                <w:rFonts w:asciiTheme="minorHAnsi" w:hAnsiTheme="minorHAnsi" w:cstheme="minorHAnsi"/>
                <w:lang w:eastAsia="ja-JP"/>
              </w:rPr>
              <w:t xml:space="preserve">impacts by </w:t>
            </w:r>
            <w:r w:rsidR="007717C5">
              <w:rPr>
                <w:rFonts w:asciiTheme="minorHAnsi" w:hAnsiTheme="minorHAnsi" w:cstheme="minorHAnsi"/>
                <w:lang w:eastAsia="ja-JP"/>
              </w:rPr>
              <w:t xml:space="preserve">the </w:t>
            </w:r>
            <w:r w:rsidRPr="00FD5D29">
              <w:rPr>
                <w:rFonts w:asciiTheme="minorHAnsi" w:hAnsiTheme="minorHAnsi" w:cstheme="minorHAnsi"/>
                <w:lang w:eastAsia="ja-JP"/>
              </w:rPr>
              <w:t xml:space="preserve">Secretary of State is given in Section 5 of the </w:t>
            </w:r>
            <w:r w:rsidR="002F7145">
              <w:rPr>
                <w:rFonts w:asciiTheme="minorHAnsi" w:hAnsiTheme="minorHAnsi" w:cstheme="minorHAnsi"/>
                <w:lang w:eastAsia="ja-JP"/>
              </w:rPr>
              <w:t xml:space="preserve">draft </w:t>
            </w:r>
            <w:r w:rsidRPr="00FD5D29">
              <w:rPr>
                <w:rFonts w:asciiTheme="minorHAnsi" w:hAnsiTheme="minorHAnsi" w:cstheme="minorHAnsi"/>
                <w:lang w:eastAsia="ja-JP"/>
              </w:rPr>
              <w:t xml:space="preserve">NPS. </w:t>
            </w:r>
          </w:p>
        </w:tc>
      </w:tr>
      <w:tr w:rsidR="00880A91" w:rsidRPr="00FD5D29" w:rsidTr="008875A1">
        <w:trPr>
          <w:trHeight w:val="930"/>
        </w:trPr>
        <w:tc>
          <w:tcPr>
            <w:tcW w:w="3583" w:type="dxa"/>
            <w:tcBorders>
              <w:top w:val="single" w:sz="4" w:space="0" w:color="auto"/>
              <w:left w:val="single" w:sz="4" w:space="0" w:color="auto"/>
              <w:right w:val="single" w:sz="4" w:space="0" w:color="auto"/>
            </w:tcBorders>
          </w:tcPr>
          <w:p w:rsidR="00880A91" w:rsidRPr="00FD5D29" w:rsidRDefault="00880A91" w:rsidP="00137C1E">
            <w:pPr>
              <w:rPr>
                <w:rFonts w:asciiTheme="minorHAnsi" w:hAnsiTheme="minorHAnsi" w:cstheme="minorHAnsi"/>
                <w:lang w:eastAsia="ja-JP"/>
              </w:rPr>
            </w:pPr>
            <w:r w:rsidRPr="00FD5D29">
              <w:rPr>
                <w:rFonts w:asciiTheme="minorHAnsi" w:hAnsiTheme="minorHAnsi" w:cstheme="minorHAnsi"/>
                <w:lang w:eastAsia="ja-JP"/>
              </w:rPr>
              <w:t>Impacts</w:t>
            </w:r>
          </w:p>
        </w:tc>
        <w:tc>
          <w:tcPr>
            <w:tcW w:w="3607" w:type="dxa"/>
            <w:tcBorders>
              <w:top w:val="single" w:sz="4" w:space="0" w:color="auto"/>
              <w:left w:val="single" w:sz="4" w:space="0" w:color="auto"/>
              <w:right w:val="single" w:sz="4" w:space="0" w:color="auto"/>
            </w:tcBorders>
            <w:tcMar>
              <w:top w:w="0" w:type="dxa"/>
              <w:left w:w="108" w:type="dxa"/>
              <w:bottom w:w="0" w:type="dxa"/>
              <w:right w:w="108" w:type="dxa"/>
            </w:tcMar>
          </w:tcPr>
          <w:p w:rsidR="00880A91" w:rsidRPr="00FD5D29" w:rsidRDefault="00880A91" w:rsidP="00137C1E">
            <w:pPr>
              <w:rPr>
                <w:rFonts w:asciiTheme="minorHAnsi" w:hAnsiTheme="minorHAnsi" w:cstheme="minorHAnsi"/>
                <w:lang w:eastAsia="ja-JP"/>
              </w:rPr>
            </w:pPr>
            <w:r w:rsidRPr="00FD5D29">
              <w:rPr>
                <w:rFonts w:asciiTheme="minorHAnsi" w:hAnsiTheme="minorHAnsi" w:cstheme="minorHAnsi"/>
                <w:lang w:eastAsia="ja-JP"/>
              </w:rPr>
              <w:t>Will developer be expected to have DCO-ready plans by time of T</w:t>
            </w:r>
            <w:r w:rsidR="00EF5F51">
              <w:rPr>
                <w:rFonts w:asciiTheme="minorHAnsi" w:hAnsiTheme="minorHAnsi" w:cstheme="minorHAnsi"/>
                <w:lang w:eastAsia="ja-JP"/>
              </w:rPr>
              <w:t>est of Public Support</w:t>
            </w:r>
            <w:r w:rsidRPr="00FD5D29">
              <w:rPr>
                <w:rFonts w:asciiTheme="minorHAnsi" w:hAnsiTheme="minorHAnsi" w:cstheme="minorHAnsi"/>
                <w:lang w:eastAsia="ja-JP"/>
              </w:rPr>
              <w:t xml:space="preserve"> – or all that after?</w:t>
            </w:r>
          </w:p>
          <w:p w:rsidR="00880A91" w:rsidRPr="00FD5D29" w:rsidRDefault="00880A91" w:rsidP="00137C1E">
            <w:pPr>
              <w:rPr>
                <w:rFonts w:asciiTheme="minorHAnsi" w:hAnsiTheme="minorHAnsi" w:cstheme="minorHAnsi"/>
                <w:lang w:eastAsia="ja-JP"/>
              </w:rPr>
            </w:pPr>
            <w:r w:rsidRPr="00FD5D29">
              <w:rPr>
                <w:rFonts w:asciiTheme="minorHAnsi" w:hAnsiTheme="minorHAnsi" w:cstheme="minorHAnsi"/>
                <w:lang w:eastAsia="ja-JP"/>
              </w:rPr>
              <w:t xml:space="preserve">Environmental impact </w:t>
            </w:r>
          </w:p>
        </w:tc>
        <w:tc>
          <w:tcPr>
            <w:tcW w:w="6952" w:type="dxa"/>
            <w:tcBorders>
              <w:top w:val="single" w:sz="4" w:space="0" w:color="auto"/>
              <w:left w:val="single" w:sz="4" w:space="0" w:color="auto"/>
              <w:right w:val="single" w:sz="4" w:space="0" w:color="auto"/>
            </w:tcBorders>
          </w:tcPr>
          <w:p w:rsidR="00880A91" w:rsidRPr="00FD5D29" w:rsidRDefault="00D35A8D" w:rsidP="00695454">
            <w:pPr>
              <w:rPr>
                <w:rFonts w:asciiTheme="minorHAnsi" w:hAnsiTheme="minorHAnsi" w:cstheme="minorHAnsi"/>
                <w:lang w:eastAsia="ja-JP"/>
              </w:rPr>
            </w:pPr>
            <w:r>
              <w:rPr>
                <w:rFonts w:asciiTheme="minorHAnsi" w:hAnsiTheme="minorHAnsi" w:cstheme="minorHAnsi"/>
                <w:lang w:eastAsia="ja-JP"/>
              </w:rPr>
              <w:t xml:space="preserve">The application for </w:t>
            </w:r>
            <w:r w:rsidR="00695454">
              <w:rPr>
                <w:rFonts w:asciiTheme="minorHAnsi" w:hAnsiTheme="minorHAnsi" w:cstheme="minorHAnsi"/>
                <w:lang w:eastAsia="ja-JP"/>
              </w:rPr>
              <w:t>a Development Consent Order (</w:t>
            </w:r>
            <w:r w:rsidR="00DD216F">
              <w:rPr>
                <w:rFonts w:asciiTheme="minorHAnsi" w:hAnsiTheme="minorHAnsi" w:cstheme="minorHAnsi"/>
                <w:lang w:eastAsia="ja-JP"/>
              </w:rPr>
              <w:t>DCO</w:t>
            </w:r>
            <w:r w:rsidR="00695454">
              <w:rPr>
                <w:rFonts w:asciiTheme="minorHAnsi" w:hAnsiTheme="minorHAnsi" w:cstheme="minorHAnsi"/>
                <w:lang w:eastAsia="ja-JP"/>
              </w:rPr>
              <w:t>)</w:t>
            </w:r>
            <w:r w:rsidR="00DD216F">
              <w:rPr>
                <w:rFonts w:asciiTheme="minorHAnsi" w:hAnsiTheme="minorHAnsi" w:cstheme="minorHAnsi"/>
                <w:lang w:eastAsia="ja-JP"/>
              </w:rPr>
              <w:t xml:space="preserve"> </w:t>
            </w:r>
            <w:r>
              <w:rPr>
                <w:rFonts w:asciiTheme="minorHAnsi" w:hAnsiTheme="minorHAnsi" w:cstheme="minorHAnsi"/>
                <w:lang w:eastAsia="ja-JP"/>
              </w:rPr>
              <w:t xml:space="preserve">for deep boreholes will come before </w:t>
            </w:r>
            <w:r w:rsidR="00134283">
              <w:rPr>
                <w:rFonts w:asciiTheme="minorHAnsi" w:hAnsiTheme="minorHAnsi" w:cstheme="minorHAnsi"/>
                <w:lang w:eastAsia="ja-JP"/>
              </w:rPr>
              <w:t>the Test</w:t>
            </w:r>
            <w:r w:rsidR="00DD216F">
              <w:rPr>
                <w:rFonts w:asciiTheme="minorHAnsi" w:hAnsiTheme="minorHAnsi" w:cstheme="minorHAnsi"/>
                <w:lang w:eastAsia="ja-JP"/>
              </w:rPr>
              <w:t xml:space="preserve"> of Public Support</w:t>
            </w:r>
            <w:r w:rsidR="00695454">
              <w:rPr>
                <w:rFonts w:asciiTheme="minorHAnsi" w:hAnsiTheme="minorHAnsi" w:cstheme="minorHAnsi"/>
                <w:lang w:eastAsia="ja-JP"/>
              </w:rPr>
              <w:t xml:space="preserve">. The </w:t>
            </w:r>
            <w:r>
              <w:rPr>
                <w:rFonts w:asciiTheme="minorHAnsi" w:hAnsiTheme="minorHAnsi" w:cstheme="minorHAnsi"/>
                <w:lang w:eastAsia="ja-JP"/>
              </w:rPr>
              <w:t xml:space="preserve">application for </w:t>
            </w:r>
            <w:r w:rsidR="00695454">
              <w:rPr>
                <w:rFonts w:asciiTheme="minorHAnsi" w:hAnsiTheme="minorHAnsi" w:cstheme="minorHAnsi"/>
                <w:lang w:eastAsia="ja-JP"/>
              </w:rPr>
              <w:t xml:space="preserve">a </w:t>
            </w:r>
            <w:r w:rsidR="00134283">
              <w:rPr>
                <w:rFonts w:asciiTheme="minorHAnsi" w:hAnsiTheme="minorHAnsi" w:cstheme="minorHAnsi"/>
                <w:lang w:eastAsia="ja-JP"/>
              </w:rPr>
              <w:t>DCO for</w:t>
            </w:r>
            <w:r>
              <w:rPr>
                <w:rFonts w:asciiTheme="minorHAnsi" w:hAnsiTheme="minorHAnsi" w:cstheme="minorHAnsi"/>
                <w:lang w:eastAsia="ja-JP"/>
              </w:rPr>
              <w:t xml:space="preserve"> a GDF will come </w:t>
            </w:r>
            <w:r w:rsidR="008977D3">
              <w:rPr>
                <w:rFonts w:asciiTheme="minorHAnsi" w:hAnsiTheme="minorHAnsi" w:cstheme="minorHAnsi"/>
                <w:lang w:eastAsia="ja-JP"/>
              </w:rPr>
              <w:t>after</w:t>
            </w:r>
            <w:r>
              <w:rPr>
                <w:rFonts w:asciiTheme="minorHAnsi" w:hAnsiTheme="minorHAnsi" w:cstheme="minorHAnsi"/>
                <w:lang w:eastAsia="ja-JP"/>
              </w:rPr>
              <w:t xml:space="preserve"> the Test of Public Support</w:t>
            </w:r>
            <w:r w:rsidR="00695454">
              <w:rPr>
                <w:rFonts w:asciiTheme="minorHAnsi" w:hAnsiTheme="minorHAnsi" w:cstheme="minorHAnsi"/>
                <w:lang w:eastAsia="ja-JP"/>
              </w:rPr>
              <w:t>.</w:t>
            </w:r>
            <w:r>
              <w:rPr>
                <w:rFonts w:asciiTheme="minorHAnsi" w:hAnsiTheme="minorHAnsi" w:cstheme="minorHAnsi"/>
                <w:lang w:eastAsia="ja-JP"/>
              </w:rPr>
              <w:t xml:space="preserve"> </w:t>
            </w:r>
            <w:r w:rsidR="00DD216F">
              <w:rPr>
                <w:rFonts w:asciiTheme="minorHAnsi" w:hAnsiTheme="minorHAnsi" w:cstheme="minorHAnsi"/>
                <w:lang w:eastAsia="ja-JP"/>
              </w:rPr>
              <w:t>The planning process</w:t>
            </w:r>
            <w:r w:rsidR="00695454">
              <w:rPr>
                <w:rFonts w:asciiTheme="minorHAnsi" w:hAnsiTheme="minorHAnsi" w:cstheme="minorHAnsi"/>
                <w:lang w:eastAsia="ja-JP"/>
              </w:rPr>
              <w:t xml:space="preserve"> (i.e. applications for and grants of DCOs) is </w:t>
            </w:r>
            <w:r w:rsidR="00DD216F">
              <w:rPr>
                <w:rFonts w:asciiTheme="minorHAnsi" w:hAnsiTheme="minorHAnsi" w:cstheme="minorHAnsi"/>
                <w:lang w:eastAsia="ja-JP"/>
              </w:rPr>
              <w:t xml:space="preserve">separate </w:t>
            </w:r>
            <w:r w:rsidR="00695454">
              <w:rPr>
                <w:rFonts w:asciiTheme="minorHAnsi" w:hAnsiTheme="minorHAnsi" w:cstheme="minorHAnsi"/>
                <w:lang w:eastAsia="ja-JP"/>
              </w:rPr>
              <w:t xml:space="preserve">from </w:t>
            </w:r>
            <w:r w:rsidR="00DD216F">
              <w:rPr>
                <w:rFonts w:asciiTheme="minorHAnsi" w:hAnsiTheme="minorHAnsi" w:cstheme="minorHAnsi"/>
                <w:lang w:eastAsia="ja-JP"/>
              </w:rPr>
              <w:t xml:space="preserve">the </w:t>
            </w:r>
            <w:r w:rsidR="00695454">
              <w:rPr>
                <w:rFonts w:asciiTheme="minorHAnsi" w:hAnsiTheme="minorHAnsi" w:cstheme="minorHAnsi"/>
                <w:lang w:eastAsia="ja-JP"/>
              </w:rPr>
              <w:t xml:space="preserve">process of working </w:t>
            </w:r>
            <w:r w:rsidR="00695454">
              <w:rPr>
                <w:rFonts w:asciiTheme="minorHAnsi" w:hAnsiTheme="minorHAnsi" w:cstheme="minorHAnsi"/>
                <w:lang w:eastAsia="ja-JP"/>
              </w:rPr>
              <w:lastRenderedPageBreak/>
              <w:t>with communities to identify a suitable site.</w:t>
            </w:r>
            <w:r w:rsidR="00880A91" w:rsidRPr="00FD5D29">
              <w:rPr>
                <w:rFonts w:asciiTheme="minorHAnsi" w:hAnsiTheme="minorHAnsi" w:cstheme="minorHAnsi"/>
                <w:lang w:eastAsia="ja-JP"/>
              </w:rPr>
              <w:t xml:space="preserve"> </w:t>
            </w:r>
            <w:r w:rsidR="00695454">
              <w:rPr>
                <w:rFonts w:asciiTheme="minorHAnsi" w:hAnsiTheme="minorHAnsi" w:cstheme="minorHAnsi"/>
                <w:lang w:eastAsia="ja-JP"/>
              </w:rPr>
              <w:t xml:space="preserve"> The licensing process (operated by the Office for Nuclear Regulation (ONR)) and the permitting process (operated by the Environment Agency (EA)) are further separate processes.  The applications for a licence from the ONR to install and operate a disposal facility and for an environmental permit from the EA for the disposal of radioactive waste will also come after the Test of Public Support.  </w:t>
            </w:r>
            <w:r w:rsidR="00880A91" w:rsidRPr="00FD5D29">
              <w:rPr>
                <w:rFonts w:asciiTheme="minorHAnsi" w:hAnsiTheme="minorHAnsi" w:cstheme="minorHAnsi"/>
                <w:lang w:eastAsia="ja-JP"/>
              </w:rPr>
              <w:t>Following feedback from these workshops, BEIS will produce a</w:t>
            </w:r>
            <w:r w:rsidR="00DD216F">
              <w:rPr>
                <w:rFonts w:asciiTheme="minorHAnsi" w:hAnsiTheme="minorHAnsi" w:cstheme="minorHAnsi"/>
                <w:lang w:eastAsia="ja-JP"/>
              </w:rPr>
              <w:t>nd publish a</w:t>
            </w:r>
            <w:r w:rsidR="00880A91" w:rsidRPr="00FD5D29">
              <w:rPr>
                <w:rFonts w:asciiTheme="minorHAnsi" w:hAnsiTheme="minorHAnsi" w:cstheme="minorHAnsi"/>
                <w:lang w:eastAsia="ja-JP"/>
              </w:rPr>
              <w:t xml:space="preserve"> diagram showing the</w:t>
            </w:r>
            <w:r w:rsidR="00DD216F">
              <w:rPr>
                <w:rFonts w:asciiTheme="minorHAnsi" w:hAnsiTheme="minorHAnsi" w:cstheme="minorHAnsi"/>
                <w:lang w:eastAsia="ja-JP"/>
              </w:rPr>
              <w:t xml:space="preserve"> expected</w:t>
            </w:r>
            <w:r w:rsidR="00880A91" w:rsidRPr="00FD5D29">
              <w:rPr>
                <w:rFonts w:asciiTheme="minorHAnsi" w:hAnsiTheme="minorHAnsi" w:cstheme="minorHAnsi"/>
                <w:lang w:eastAsia="ja-JP"/>
              </w:rPr>
              <w:t xml:space="preserve"> relative timings of planning, permitting and licensing activities</w:t>
            </w:r>
            <w:r w:rsidR="007C046D">
              <w:rPr>
                <w:rFonts w:asciiTheme="minorHAnsi" w:hAnsiTheme="minorHAnsi" w:cstheme="minorHAnsi"/>
                <w:lang w:eastAsia="ja-JP"/>
              </w:rPr>
              <w:t xml:space="preserve"> </w:t>
            </w:r>
          </w:p>
        </w:tc>
      </w:tr>
      <w:tr w:rsidR="00880A91" w:rsidRPr="00FD5D29" w:rsidTr="008875A1">
        <w:trPr>
          <w:trHeight w:val="930"/>
        </w:trPr>
        <w:tc>
          <w:tcPr>
            <w:tcW w:w="3583" w:type="dxa"/>
            <w:tcBorders>
              <w:top w:val="single" w:sz="4" w:space="0" w:color="auto"/>
              <w:left w:val="single" w:sz="4" w:space="0" w:color="auto"/>
              <w:right w:val="single" w:sz="4" w:space="0" w:color="auto"/>
            </w:tcBorders>
          </w:tcPr>
          <w:p w:rsidR="00F13EB5" w:rsidRPr="00FD5D29" w:rsidRDefault="00F13EB5" w:rsidP="00137C1E">
            <w:pPr>
              <w:rPr>
                <w:rFonts w:asciiTheme="minorHAnsi" w:hAnsiTheme="minorHAnsi" w:cstheme="minorHAnsi"/>
                <w:lang w:eastAsia="ja-JP"/>
              </w:rPr>
            </w:pPr>
            <w:r w:rsidRPr="00FD5D29">
              <w:rPr>
                <w:rFonts w:asciiTheme="minorHAnsi" w:hAnsiTheme="minorHAnsi" w:cstheme="minorHAnsi"/>
                <w:lang w:eastAsia="ja-JP"/>
              </w:rPr>
              <w:lastRenderedPageBreak/>
              <w:t>Impacts</w:t>
            </w:r>
          </w:p>
        </w:tc>
        <w:tc>
          <w:tcPr>
            <w:tcW w:w="3607" w:type="dxa"/>
            <w:tcBorders>
              <w:top w:val="single" w:sz="4" w:space="0" w:color="auto"/>
              <w:left w:val="single" w:sz="4" w:space="0" w:color="auto"/>
              <w:right w:val="single" w:sz="4" w:space="0" w:color="auto"/>
            </w:tcBorders>
            <w:tcMar>
              <w:top w:w="0" w:type="dxa"/>
              <w:left w:w="108" w:type="dxa"/>
              <w:bottom w:w="0" w:type="dxa"/>
              <w:right w:w="108" w:type="dxa"/>
            </w:tcMar>
          </w:tcPr>
          <w:p w:rsidR="00F13EB5" w:rsidRPr="00FD5D29" w:rsidRDefault="00F13EB5" w:rsidP="006E4C73">
            <w:pPr>
              <w:rPr>
                <w:rFonts w:asciiTheme="minorHAnsi" w:hAnsiTheme="minorHAnsi" w:cstheme="minorHAnsi"/>
                <w:lang w:eastAsia="ja-JP"/>
              </w:rPr>
            </w:pPr>
            <w:r w:rsidRPr="00FD5D29">
              <w:rPr>
                <w:rFonts w:asciiTheme="minorHAnsi" w:hAnsiTheme="minorHAnsi" w:cstheme="minorHAnsi"/>
                <w:lang w:eastAsia="ja-JP"/>
              </w:rPr>
              <w:t xml:space="preserve">How </w:t>
            </w:r>
            <w:r w:rsidR="006B460C">
              <w:rPr>
                <w:rFonts w:asciiTheme="minorHAnsi" w:hAnsiTheme="minorHAnsi" w:cstheme="minorHAnsi"/>
                <w:lang w:eastAsia="ja-JP"/>
              </w:rPr>
              <w:t xml:space="preserve">are </w:t>
            </w:r>
            <w:r w:rsidRPr="00FD5D29">
              <w:rPr>
                <w:rFonts w:asciiTheme="minorHAnsi" w:hAnsiTheme="minorHAnsi" w:cstheme="minorHAnsi"/>
                <w:lang w:eastAsia="ja-JP"/>
              </w:rPr>
              <w:t>impact</w:t>
            </w:r>
            <w:r w:rsidR="006B460C">
              <w:rPr>
                <w:rFonts w:asciiTheme="minorHAnsi" w:hAnsiTheme="minorHAnsi" w:cstheme="minorHAnsi"/>
                <w:lang w:eastAsia="ja-JP"/>
              </w:rPr>
              <w:t>s</w:t>
            </w:r>
            <w:r w:rsidR="00C319E5">
              <w:rPr>
                <w:rFonts w:asciiTheme="minorHAnsi" w:hAnsiTheme="minorHAnsi" w:cstheme="minorHAnsi"/>
                <w:lang w:eastAsia="ja-JP"/>
              </w:rPr>
              <w:t xml:space="preserve"> considered as part of the examination of the DCO application?</w:t>
            </w:r>
            <w:r w:rsidRPr="00FD5D29">
              <w:rPr>
                <w:rFonts w:asciiTheme="minorHAnsi" w:hAnsiTheme="minorHAnsi" w:cstheme="minorHAnsi"/>
                <w:lang w:eastAsia="ja-JP"/>
              </w:rPr>
              <w:t xml:space="preserve"> What will NPS mean in terms of impact of siting?</w:t>
            </w:r>
          </w:p>
        </w:tc>
        <w:tc>
          <w:tcPr>
            <w:tcW w:w="6952" w:type="dxa"/>
            <w:tcBorders>
              <w:top w:val="single" w:sz="4" w:space="0" w:color="auto"/>
              <w:left w:val="single" w:sz="4" w:space="0" w:color="auto"/>
              <w:right w:val="single" w:sz="4" w:space="0" w:color="auto"/>
            </w:tcBorders>
          </w:tcPr>
          <w:p w:rsidR="00F13EB5" w:rsidRPr="00FD5D29" w:rsidRDefault="00F13EB5" w:rsidP="00C319E5">
            <w:pPr>
              <w:rPr>
                <w:rFonts w:asciiTheme="minorHAnsi" w:hAnsiTheme="minorHAnsi" w:cstheme="minorHAnsi"/>
                <w:lang w:eastAsia="ja-JP"/>
              </w:rPr>
            </w:pPr>
            <w:r w:rsidRPr="00FD5D29">
              <w:rPr>
                <w:rFonts w:asciiTheme="minorHAnsi" w:hAnsiTheme="minorHAnsi" w:cstheme="minorHAnsi"/>
                <w:lang w:eastAsia="ja-JP"/>
              </w:rPr>
              <w:t xml:space="preserve">Section 5 of the NPS states the impacts that should be considered (and how) during the </w:t>
            </w:r>
            <w:r w:rsidR="00C319E5">
              <w:rPr>
                <w:rFonts w:asciiTheme="minorHAnsi" w:hAnsiTheme="minorHAnsi" w:cstheme="minorHAnsi"/>
                <w:lang w:eastAsia="ja-JP"/>
              </w:rPr>
              <w:t>examination of the DCO application</w:t>
            </w:r>
          </w:p>
        </w:tc>
      </w:tr>
      <w:tr w:rsidR="00EB69F9" w:rsidRPr="00FD5D29" w:rsidTr="008875A1">
        <w:trPr>
          <w:trHeight w:val="930"/>
        </w:trPr>
        <w:tc>
          <w:tcPr>
            <w:tcW w:w="3583" w:type="dxa"/>
            <w:tcBorders>
              <w:top w:val="single" w:sz="4" w:space="0" w:color="auto"/>
              <w:left w:val="single" w:sz="4" w:space="0" w:color="auto"/>
              <w:right w:val="single" w:sz="4" w:space="0" w:color="auto"/>
            </w:tcBorders>
          </w:tcPr>
          <w:p w:rsidR="00EB69F9" w:rsidRPr="00FD5D29" w:rsidRDefault="00EF5F51" w:rsidP="00137C1E">
            <w:pPr>
              <w:rPr>
                <w:rFonts w:asciiTheme="minorHAnsi" w:hAnsiTheme="minorHAnsi" w:cstheme="minorHAnsi"/>
                <w:lang w:eastAsia="ja-JP"/>
              </w:rPr>
            </w:pPr>
            <w:r w:rsidRPr="00FD5D29">
              <w:rPr>
                <w:rFonts w:asciiTheme="minorHAnsi" w:hAnsiTheme="minorHAnsi" w:cstheme="minorHAnsi"/>
                <w:lang w:eastAsia="ja-JP"/>
              </w:rPr>
              <w:t>Assessment</w:t>
            </w:r>
            <w:r w:rsidR="00EB69F9" w:rsidRPr="00FD5D29">
              <w:rPr>
                <w:rFonts w:asciiTheme="minorHAnsi" w:hAnsiTheme="minorHAnsi" w:cstheme="minorHAnsi"/>
                <w:lang w:eastAsia="ja-JP"/>
              </w:rPr>
              <w:t xml:space="preserve"> principles (Chapter 4 of NPS)</w:t>
            </w:r>
          </w:p>
        </w:tc>
        <w:tc>
          <w:tcPr>
            <w:tcW w:w="3607" w:type="dxa"/>
            <w:tcBorders>
              <w:top w:val="single" w:sz="4" w:space="0" w:color="auto"/>
              <w:left w:val="single" w:sz="4" w:space="0" w:color="auto"/>
              <w:right w:val="single" w:sz="4" w:space="0" w:color="auto"/>
            </w:tcBorders>
            <w:tcMar>
              <w:top w:w="0" w:type="dxa"/>
              <w:left w:w="108" w:type="dxa"/>
              <w:bottom w:w="0" w:type="dxa"/>
              <w:right w:w="108" w:type="dxa"/>
            </w:tcMar>
          </w:tcPr>
          <w:p w:rsidR="00EB69F9" w:rsidRPr="00FD5D29" w:rsidRDefault="00C319E5" w:rsidP="00137C1E">
            <w:pPr>
              <w:rPr>
                <w:rFonts w:asciiTheme="minorHAnsi" w:hAnsiTheme="minorHAnsi" w:cstheme="minorHAnsi"/>
                <w:lang w:eastAsia="ja-JP"/>
              </w:rPr>
            </w:pPr>
            <w:r>
              <w:rPr>
                <w:rFonts w:asciiTheme="minorHAnsi" w:hAnsiTheme="minorHAnsi" w:cstheme="minorHAnsi"/>
                <w:lang w:eastAsia="ja-JP"/>
              </w:rPr>
              <w:t>What about s</w:t>
            </w:r>
            <w:r w:rsidR="00EB69F9" w:rsidRPr="00FD5D29">
              <w:rPr>
                <w:rFonts w:asciiTheme="minorHAnsi" w:hAnsiTheme="minorHAnsi" w:cstheme="minorHAnsi"/>
                <w:lang w:eastAsia="ja-JP"/>
              </w:rPr>
              <w:t>ecurity planning to completion?</w:t>
            </w:r>
          </w:p>
          <w:p w:rsidR="00EB69F9" w:rsidRPr="00FD5D29" w:rsidRDefault="00EB69F9" w:rsidP="00137C1E">
            <w:pPr>
              <w:rPr>
                <w:rFonts w:asciiTheme="minorHAnsi" w:hAnsiTheme="minorHAnsi" w:cstheme="minorHAnsi"/>
                <w:lang w:eastAsia="ja-JP"/>
              </w:rPr>
            </w:pPr>
          </w:p>
          <w:p w:rsidR="00EB69F9" w:rsidRPr="00FD5D29" w:rsidRDefault="00EB69F9" w:rsidP="00137C1E">
            <w:pPr>
              <w:rPr>
                <w:rFonts w:asciiTheme="minorHAnsi" w:hAnsiTheme="minorHAnsi" w:cstheme="minorHAnsi"/>
                <w:lang w:eastAsia="ja-JP"/>
              </w:rPr>
            </w:pPr>
            <w:r w:rsidRPr="00FD5D29">
              <w:rPr>
                <w:rFonts w:asciiTheme="minorHAnsi" w:hAnsiTheme="minorHAnsi" w:cstheme="minorHAnsi"/>
                <w:lang w:eastAsia="ja-JP"/>
              </w:rPr>
              <w:t>Security considerations of GDF location?</w:t>
            </w:r>
          </w:p>
        </w:tc>
        <w:tc>
          <w:tcPr>
            <w:tcW w:w="6952" w:type="dxa"/>
            <w:tcBorders>
              <w:top w:val="single" w:sz="4" w:space="0" w:color="auto"/>
              <w:left w:val="single" w:sz="4" w:space="0" w:color="auto"/>
              <w:right w:val="single" w:sz="4" w:space="0" w:color="auto"/>
            </w:tcBorders>
          </w:tcPr>
          <w:p w:rsidR="00EB69F9" w:rsidRPr="00FD5D29" w:rsidRDefault="002F7145" w:rsidP="002F7145">
            <w:pPr>
              <w:rPr>
                <w:rFonts w:asciiTheme="minorHAnsi" w:hAnsiTheme="minorHAnsi" w:cstheme="minorHAnsi"/>
                <w:lang w:eastAsia="ja-JP"/>
              </w:rPr>
            </w:pPr>
            <w:r>
              <w:rPr>
                <w:rFonts w:asciiTheme="minorHAnsi" w:hAnsiTheme="minorHAnsi" w:cstheme="minorHAnsi"/>
                <w:lang w:eastAsia="ja-JP"/>
              </w:rPr>
              <w:t>Section 4.11 of the draft NPS sets out how security considerations should be dealt with.</w:t>
            </w:r>
          </w:p>
        </w:tc>
      </w:tr>
      <w:tr w:rsidR="0021597D" w:rsidRPr="00FD5D29" w:rsidTr="008875A1">
        <w:trPr>
          <w:trHeight w:val="1279"/>
        </w:trPr>
        <w:tc>
          <w:tcPr>
            <w:tcW w:w="3583" w:type="dxa"/>
            <w:tcBorders>
              <w:top w:val="single" w:sz="4" w:space="0" w:color="auto"/>
              <w:left w:val="single" w:sz="4" w:space="0" w:color="auto"/>
              <w:right w:val="single" w:sz="4" w:space="0" w:color="auto"/>
            </w:tcBorders>
          </w:tcPr>
          <w:p w:rsidR="0021597D" w:rsidRPr="00FD5D29" w:rsidRDefault="0021597D" w:rsidP="00137C1E">
            <w:pPr>
              <w:rPr>
                <w:rFonts w:asciiTheme="minorHAnsi" w:hAnsiTheme="minorHAnsi" w:cstheme="minorHAnsi"/>
                <w:lang w:eastAsia="ja-JP"/>
              </w:rPr>
            </w:pPr>
            <w:r w:rsidRPr="00FD5D29">
              <w:rPr>
                <w:rFonts w:asciiTheme="minorHAnsi" w:hAnsiTheme="minorHAnsi" w:cstheme="minorHAnsi"/>
                <w:lang w:eastAsia="ja-JP"/>
              </w:rPr>
              <w:t>Development of NPS</w:t>
            </w:r>
          </w:p>
        </w:tc>
        <w:tc>
          <w:tcPr>
            <w:tcW w:w="3607" w:type="dxa"/>
            <w:tcBorders>
              <w:top w:val="single" w:sz="4" w:space="0" w:color="auto"/>
              <w:left w:val="single" w:sz="4" w:space="0" w:color="auto"/>
              <w:right w:val="single" w:sz="4" w:space="0" w:color="auto"/>
            </w:tcBorders>
            <w:tcMar>
              <w:top w:w="0" w:type="dxa"/>
              <w:left w:w="108" w:type="dxa"/>
              <w:bottom w:w="0" w:type="dxa"/>
              <w:right w:w="108" w:type="dxa"/>
            </w:tcMar>
          </w:tcPr>
          <w:p w:rsidR="0021597D" w:rsidRPr="00FD5D29" w:rsidRDefault="0021597D" w:rsidP="00137C1E">
            <w:pPr>
              <w:rPr>
                <w:rFonts w:asciiTheme="minorHAnsi" w:hAnsiTheme="minorHAnsi" w:cstheme="minorHAnsi"/>
                <w:lang w:eastAsia="ja-JP"/>
              </w:rPr>
            </w:pPr>
            <w:r w:rsidRPr="00FD5D29">
              <w:rPr>
                <w:rFonts w:asciiTheme="minorHAnsi" w:hAnsiTheme="minorHAnsi" w:cstheme="minorHAnsi"/>
                <w:lang w:eastAsia="ja-JP"/>
              </w:rPr>
              <w:t>Why has HMG not learned from the fatal flaw in pre-determination in an NPS from the Nuclear Power NPS?</w:t>
            </w:r>
          </w:p>
          <w:p w:rsidR="0021597D" w:rsidRPr="00FD5D29" w:rsidRDefault="0021597D" w:rsidP="0021597D">
            <w:pPr>
              <w:rPr>
                <w:rFonts w:asciiTheme="minorHAnsi" w:hAnsiTheme="minorHAnsi" w:cstheme="minorHAnsi"/>
                <w:lang w:eastAsia="ja-JP"/>
              </w:rPr>
            </w:pPr>
          </w:p>
        </w:tc>
        <w:tc>
          <w:tcPr>
            <w:tcW w:w="6952" w:type="dxa"/>
            <w:tcBorders>
              <w:top w:val="single" w:sz="4" w:space="0" w:color="auto"/>
              <w:left w:val="single" w:sz="4" w:space="0" w:color="auto"/>
              <w:right w:val="single" w:sz="4" w:space="0" w:color="auto"/>
            </w:tcBorders>
          </w:tcPr>
          <w:p w:rsidR="0021597D" w:rsidRPr="00FD5D29" w:rsidRDefault="0021597D" w:rsidP="00E45AD5">
            <w:pPr>
              <w:rPr>
                <w:rFonts w:asciiTheme="minorHAnsi" w:hAnsiTheme="minorHAnsi" w:cstheme="minorHAnsi"/>
                <w:lang w:eastAsia="ja-JP"/>
              </w:rPr>
            </w:pPr>
            <w:r w:rsidRPr="00FD5D29">
              <w:rPr>
                <w:rFonts w:asciiTheme="minorHAnsi" w:hAnsiTheme="minorHAnsi" w:cstheme="minorHAnsi"/>
                <w:lang w:eastAsia="ja-JP"/>
              </w:rPr>
              <w:t xml:space="preserve">We are not pre-determining </w:t>
            </w:r>
            <w:r w:rsidR="002F7145">
              <w:rPr>
                <w:rFonts w:asciiTheme="minorHAnsi" w:hAnsiTheme="minorHAnsi" w:cstheme="minorHAnsi"/>
                <w:lang w:eastAsia="ja-JP"/>
              </w:rPr>
              <w:t>what the final</w:t>
            </w:r>
            <w:r w:rsidR="002F7145" w:rsidRPr="00FD5D29">
              <w:rPr>
                <w:rFonts w:asciiTheme="minorHAnsi" w:hAnsiTheme="minorHAnsi" w:cstheme="minorHAnsi"/>
                <w:lang w:eastAsia="ja-JP"/>
              </w:rPr>
              <w:t xml:space="preserve"> </w:t>
            </w:r>
            <w:r w:rsidRPr="00FD5D29">
              <w:rPr>
                <w:rFonts w:asciiTheme="minorHAnsi" w:hAnsiTheme="minorHAnsi" w:cstheme="minorHAnsi"/>
                <w:lang w:eastAsia="ja-JP"/>
              </w:rPr>
              <w:t xml:space="preserve">NPS </w:t>
            </w:r>
            <w:r w:rsidR="002F7145">
              <w:rPr>
                <w:rFonts w:asciiTheme="minorHAnsi" w:hAnsiTheme="minorHAnsi" w:cstheme="minorHAnsi"/>
                <w:lang w:eastAsia="ja-JP"/>
              </w:rPr>
              <w:t>will contain</w:t>
            </w:r>
            <w:r w:rsidRPr="00FD5D29">
              <w:rPr>
                <w:rFonts w:asciiTheme="minorHAnsi" w:hAnsiTheme="minorHAnsi" w:cstheme="minorHAnsi"/>
                <w:lang w:eastAsia="ja-JP"/>
              </w:rPr>
              <w:t xml:space="preserve">.  </w:t>
            </w:r>
            <w:r w:rsidR="002F7145">
              <w:rPr>
                <w:rFonts w:asciiTheme="minorHAnsi" w:hAnsiTheme="minorHAnsi" w:cstheme="minorHAnsi"/>
                <w:lang w:eastAsia="ja-JP"/>
              </w:rPr>
              <w:t>The draft NPS (and its supporting assessments) is subject to public consultation and parliamentary scrutiny.  The final decision on the NPS will take into account the views we receive</w:t>
            </w:r>
            <w:r w:rsidR="00E45AD5">
              <w:rPr>
                <w:rFonts w:asciiTheme="minorHAnsi" w:hAnsiTheme="minorHAnsi" w:cstheme="minorHAnsi"/>
                <w:lang w:eastAsia="ja-JP"/>
              </w:rPr>
              <w:t xml:space="preserve"> as part of those processes. </w:t>
            </w:r>
          </w:p>
        </w:tc>
      </w:tr>
      <w:tr w:rsidR="0021597D" w:rsidRPr="00FD5D29" w:rsidTr="008875A1">
        <w:trPr>
          <w:trHeight w:val="930"/>
        </w:trPr>
        <w:tc>
          <w:tcPr>
            <w:tcW w:w="3583" w:type="dxa"/>
            <w:tcBorders>
              <w:top w:val="single" w:sz="4" w:space="0" w:color="auto"/>
              <w:left w:val="single" w:sz="4" w:space="0" w:color="auto"/>
              <w:right w:val="single" w:sz="4" w:space="0" w:color="auto"/>
            </w:tcBorders>
          </w:tcPr>
          <w:p w:rsidR="0021597D" w:rsidRPr="00FD5D29" w:rsidRDefault="0021597D" w:rsidP="00137C1E">
            <w:pPr>
              <w:rPr>
                <w:rFonts w:asciiTheme="minorHAnsi" w:hAnsiTheme="minorHAnsi" w:cstheme="minorHAnsi"/>
                <w:lang w:eastAsia="ja-JP"/>
              </w:rPr>
            </w:pPr>
            <w:r w:rsidRPr="00FD5D29">
              <w:rPr>
                <w:rFonts w:asciiTheme="minorHAnsi" w:hAnsiTheme="minorHAnsi" w:cstheme="minorHAnsi"/>
                <w:lang w:eastAsia="ja-JP"/>
              </w:rPr>
              <w:t>Development of NPS</w:t>
            </w:r>
          </w:p>
        </w:tc>
        <w:tc>
          <w:tcPr>
            <w:tcW w:w="3607" w:type="dxa"/>
            <w:tcBorders>
              <w:top w:val="single" w:sz="4" w:space="0" w:color="auto"/>
              <w:left w:val="single" w:sz="4" w:space="0" w:color="auto"/>
              <w:right w:val="single" w:sz="4" w:space="0" w:color="auto"/>
            </w:tcBorders>
            <w:tcMar>
              <w:top w:w="0" w:type="dxa"/>
              <w:left w:w="108" w:type="dxa"/>
              <w:bottom w:w="0" w:type="dxa"/>
              <w:right w:w="108" w:type="dxa"/>
            </w:tcMar>
          </w:tcPr>
          <w:p w:rsidR="0021597D" w:rsidRPr="00FD5D29" w:rsidRDefault="0021597D" w:rsidP="00DE0ADC">
            <w:pPr>
              <w:rPr>
                <w:rFonts w:asciiTheme="minorHAnsi" w:hAnsiTheme="minorHAnsi" w:cstheme="minorHAnsi"/>
                <w:lang w:eastAsia="ja-JP"/>
              </w:rPr>
            </w:pPr>
            <w:r w:rsidRPr="00FD5D29">
              <w:rPr>
                <w:rFonts w:asciiTheme="minorHAnsi" w:hAnsiTheme="minorHAnsi" w:cstheme="minorHAnsi"/>
                <w:lang w:eastAsia="ja-JP"/>
              </w:rPr>
              <w:t xml:space="preserve">How is </w:t>
            </w:r>
            <w:r w:rsidR="00DE0ADC">
              <w:rPr>
                <w:lang w:val="en"/>
              </w:rPr>
              <w:t xml:space="preserve">MHCLG (Ministry of Housing, Communities and Local Government) </w:t>
            </w:r>
            <w:r w:rsidRPr="00FD5D29">
              <w:rPr>
                <w:rFonts w:asciiTheme="minorHAnsi" w:hAnsiTheme="minorHAnsi" w:cstheme="minorHAnsi"/>
                <w:lang w:eastAsia="ja-JP"/>
              </w:rPr>
              <w:t>involved in the NPS process?</w:t>
            </w:r>
          </w:p>
        </w:tc>
        <w:tc>
          <w:tcPr>
            <w:tcW w:w="6952" w:type="dxa"/>
            <w:tcBorders>
              <w:top w:val="single" w:sz="4" w:space="0" w:color="auto"/>
              <w:left w:val="single" w:sz="4" w:space="0" w:color="auto"/>
              <w:right w:val="single" w:sz="4" w:space="0" w:color="auto"/>
            </w:tcBorders>
          </w:tcPr>
          <w:p w:rsidR="0021597D" w:rsidRPr="00FD5D29" w:rsidRDefault="00DE0ADC" w:rsidP="00DE0ADC">
            <w:pPr>
              <w:rPr>
                <w:rFonts w:asciiTheme="minorHAnsi" w:hAnsiTheme="minorHAnsi" w:cstheme="minorHAnsi"/>
                <w:lang w:eastAsia="ja-JP"/>
              </w:rPr>
            </w:pPr>
            <w:r>
              <w:rPr>
                <w:rFonts w:asciiTheme="minorHAnsi" w:hAnsiTheme="minorHAnsi" w:cstheme="minorHAnsi"/>
                <w:lang w:eastAsia="ja-JP"/>
              </w:rPr>
              <w:t>MH</w:t>
            </w:r>
            <w:r w:rsidR="0021597D" w:rsidRPr="00FD5D29">
              <w:rPr>
                <w:rFonts w:asciiTheme="minorHAnsi" w:hAnsiTheme="minorHAnsi" w:cstheme="minorHAnsi"/>
                <w:lang w:eastAsia="ja-JP"/>
              </w:rPr>
              <w:t xml:space="preserve">CLG is the lead Government department for </w:t>
            </w:r>
            <w:r w:rsidR="00F0330A">
              <w:rPr>
                <w:rFonts w:asciiTheme="minorHAnsi" w:hAnsiTheme="minorHAnsi" w:cstheme="minorHAnsi"/>
                <w:lang w:eastAsia="ja-JP"/>
              </w:rPr>
              <w:t>National Policy Statements (in general)</w:t>
            </w:r>
            <w:r w:rsidR="0021597D" w:rsidRPr="00FD5D29">
              <w:rPr>
                <w:rFonts w:asciiTheme="minorHAnsi" w:hAnsiTheme="minorHAnsi" w:cstheme="minorHAnsi"/>
                <w:lang w:eastAsia="ja-JP"/>
              </w:rPr>
              <w:t xml:space="preserve"> and has provided advice to BEIS</w:t>
            </w:r>
            <w:r w:rsidR="00E45AD5">
              <w:rPr>
                <w:rFonts w:asciiTheme="minorHAnsi" w:hAnsiTheme="minorHAnsi" w:cstheme="minorHAnsi"/>
                <w:lang w:eastAsia="ja-JP"/>
              </w:rPr>
              <w:t xml:space="preserve"> in the preparation of the draft NPS</w:t>
            </w:r>
            <w:r w:rsidR="00BB5B7E">
              <w:rPr>
                <w:rFonts w:asciiTheme="minorHAnsi" w:hAnsiTheme="minorHAnsi" w:cstheme="minorHAnsi"/>
                <w:lang w:eastAsia="ja-JP"/>
              </w:rPr>
              <w:t>.</w:t>
            </w:r>
          </w:p>
        </w:tc>
      </w:tr>
      <w:tr w:rsidR="0021597D" w:rsidRPr="00FD5D29" w:rsidTr="008875A1">
        <w:trPr>
          <w:trHeight w:val="930"/>
        </w:trPr>
        <w:tc>
          <w:tcPr>
            <w:tcW w:w="3583" w:type="dxa"/>
            <w:tcBorders>
              <w:top w:val="single" w:sz="4" w:space="0" w:color="auto"/>
              <w:left w:val="single" w:sz="4" w:space="0" w:color="auto"/>
              <w:right w:val="single" w:sz="4" w:space="0" w:color="auto"/>
            </w:tcBorders>
          </w:tcPr>
          <w:p w:rsidR="0021597D" w:rsidRPr="00FD5D29" w:rsidRDefault="0021597D" w:rsidP="00137C1E">
            <w:pPr>
              <w:rPr>
                <w:rFonts w:asciiTheme="minorHAnsi" w:hAnsiTheme="minorHAnsi" w:cstheme="minorHAnsi"/>
                <w:lang w:eastAsia="ja-JP"/>
              </w:rPr>
            </w:pPr>
            <w:r w:rsidRPr="00FD5D29">
              <w:rPr>
                <w:rFonts w:asciiTheme="minorHAnsi" w:hAnsiTheme="minorHAnsi" w:cstheme="minorHAnsi"/>
                <w:lang w:eastAsia="ja-JP"/>
              </w:rPr>
              <w:t>Development of NPS</w:t>
            </w:r>
          </w:p>
        </w:tc>
        <w:tc>
          <w:tcPr>
            <w:tcW w:w="3607" w:type="dxa"/>
            <w:tcBorders>
              <w:top w:val="single" w:sz="4" w:space="0" w:color="auto"/>
              <w:left w:val="single" w:sz="4" w:space="0" w:color="auto"/>
              <w:right w:val="single" w:sz="4" w:space="0" w:color="auto"/>
            </w:tcBorders>
            <w:tcMar>
              <w:top w:w="0" w:type="dxa"/>
              <w:left w:w="108" w:type="dxa"/>
              <w:bottom w:w="0" w:type="dxa"/>
              <w:right w:w="108" w:type="dxa"/>
            </w:tcMar>
          </w:tcPr>
          <w:p w:rsidR="0021597D" w:rsidRPr="00FD5D29" w:rsidRDefault="0021597D" w:rsidP="00137C1E">
            <w:pPr>
              <w:rPr>
                <w:rFonts w:asciiTheme="minorHAnsi" w:hAnsiTheme="minorHAnsi" w:cstheme="minorHAnsi"/>
                <w:lang w:eastAsia="ja-JP"/>
              </w:rPr>
            </w:pPr>
            <w:r w:rsidRPr="00FD5D29">
              <w:rPr>
                <w:rFonts w:asciiTheme="minorHAnsi" w:hAnsiTheme="minorHAnsi" w:cstheme="minorHAnsi"/>
                <w:lang w:eastAsia="ja-JP"/>
              </w:rPr>
              <w:t>Expected adoption date for NPS – 30 weeks from now?</w:t>
            </w:r>
          </w:p>
          <w:p w:rsidR="0021597D" w:rsidRPr="00FD5D29" w:rsidRDefault="0021597D" w:rsidP="00137C1E">
            <w:pPr>
              <w:rPr>
                <w:rFonts w:asciiTheme="minorHAnsi" w:hAnsiTheme="minorHAnsi" w:cstheme="minorHAnsi"/>
                <w:lang w:eastAsia="ja-JP"/>
              </w:rPr>
            </w:pPr>
          </w:p>
        </w:tc>
        <w:tc>
          <w:tcPr>
            <w:tcW w:w="6952" w:type="dxa"/>
            <w:tcBorders>
              <w:top w:val="single" w:sz="4" w:space="0" w:color="auto"/>
              <w:left w:val="single" w:sz="4" w:space="0" w:color="auto"/>
              <w:right w:val="single" w:sz="4" w:space="0" w:color="auto"/>
            </w:tcBorders>
          </w:tcPr>
          <w:p w:rsidR="0021597D" w:rsidRPr="00FD5D29" w:rsidRDefault="0021597D" w:rsidP="007B20A2">
            <w:pPr>
              <w:rPr>
                <w:rFonts w:asciiTheme="minorHAnsi" w:hAnsiTheme="minorHAnsi" w:cstheme="minorHAnsi"/>
                <w:lang w:eastAsia="ja-JP"/>
              </w:rPr>
            </w:pPr>
            <w:r w:rsidRPr="00FD5D29">
              <w:rPr>
                <w:rFonts w:asciiTheme="minorHAnsi" w:hAnsiTheme="minorHAnsi" w:cstheme="minorHAnsi"/>
                <w:lang w:eastAsia="ja-JP"/>
              </w:rPr>
              <w:t xml:space="preserve">The expected timeline from launch of public consultation to designation of </w:t>
            </w:r>
            <w:r w:rsidR="007B20A2">
              <w:rPr>
                <w:rFonts w:asciiTheme="minorHAnsi" w:hAnsiTheme="minorHAnsi" w:cstheme="minorHAnsi"/>
                <w:lang w:eastAsia="ja-JP"/>
              </w:rPr>
              <w:t xml:space="preserve">the </w:t>
            </w:r>
            <w:r w:rsidRPr="00FD5D29">
              <w:rPr>
                <w:rFonts w:asciiTheme="minorHAnsi" w:hAnsiTheme="minorHAnsi" w:cstheme="minorHAnsi"/>
                <w:lang w:eastAsia="ja-JP"/>
              </w:rPr>
              <w:t>NPS, assuming no unexpected delays</w:t>
            </w:r>
            <w:r w:rsidR="00E45AD5">
              <w:rPr>
                <w:rFonts w:asciiTheme="minorHAnsi" w:hAnsiTheme="minorHAnsi" w:cstheme="minorHAnsi"/>
                <w:lang w:eastAsia="ja-JP"/>
              </w:rPr>
              <w:t>,</w:t>
            </w:r>
            <w:r w:rsidRPr="00FD5D29">
              <w:rPr>
                <w:rFonts w:asciiTheme="minorHAnsi" w:hAnsiTheme="minorHAnsi" w:cstheme="minorHAnsi"/>
                <w:lang w:eastAsia="ja-JP"/>
              </w:rPr>
              <w:t xml:space="preserve"> is approximately 12 months. </w:t>
            </w:r>
            <w:r w:rsidR="00E45AD5">
              <w:rPr>
                <w:rFonts w:asciiTheme="minorHAnsi" w:hAnsiTheme="minorHAnsi" w:cstheme="minorHAnsi"/>
                <w:lang w:eastAsia="ja-JP"/>
              </w:rPr>
              <w:t xml:space="preserve">  The outcome of the public consultation and parliamentary scrutiny </w:t>
            </w:r>
            <w:r w:rsidR="007B20A2">
              <w:rPr>
                <w:rFonts w:asciiTheme="minorHAnsi" w:hAnsiTheme="minorHAnsi" w:cstheme="minorHAnsi"/>
                <w:lang w:eastAsia="ja-JP"/>
              </w:rPr>
              <w:t>may</w:t>
            </w:r>
            <w:r w:rsidR="00E45AD5">
              <w:rPr>
                <w:rFonts w:asciiTheme="minorHAnsi" w:hAnsiTheme="minorHAnsi" w:cstheme="minorHAnsi"/>
                <w:lang w:eastAsia="ja-JP"/>
              </w:rPr>
              <w:t xml:space="preserve"> affect the exact timings.</w:t>
            </w:r>
          </w:p>
        </w:tc>
      </w:tr>
      <w:tr w:rsidR="0021597D" w:rsidRPr="00FD5D29" w:rsidTr="008875A1">
        <w:trPr>
          <w:trHeight w:val="930"/>
        </w:trPr>
        <w:tc>
          <w:tcPr>
            <w:tcW w:w="3583" w:type="dxa"/>
            <w:tcBorders>
              <w:top w:val="single" w:sz="4" w:space="0" w:color="auto"/>
              <w:left w:val="single" w:sz="4" w:space="0" w:color="auto"/>
              <w:right w:val="single" w:sz="4" w:space="0" w:color="auto"/>
            </w:tcBorders>
          </w:tcPr>
          <w:p w:rsidR="0021597D" w:rsidRPr="00FD5D29" w:rsidRDefault="0021597D" w:rsidP="00137C1E">
            <w:pPr>
              <w:rPr>
                <w:rFonts w:asciiTheme="minorHAnsi" w:hAnsiTheme="minorHAnsi" w:cstheme="minorHAnsi"/>
                <w:lang w:eastAsia="ja-JP"/>
              </w:rPr>
            </w:pPr>
            <w:r w:rsidRPr="00FD5D29">
              <w:rPr>
                <w:rFonts w:asciiTheme="minorHAnsi" w:hAnsiTheme="minorHAnsi" w:cstheme="minorHAnsi"/>
                <w:lang w:eastAsia="ja-JP"/>
              </w:rPr>
              <w:lastRenderedPageBreak/>
              <w:t>Development of NPS</w:t>
            </w:r>
          </w:p>
        </w:tc>
        <w:tc>
          <w:tcPr>
            <w:tcW w:w="3607" w:type="dxa"/>
            <w:tcBorders>
              <w:top w:val="single" w:sz="4" w:space="0" w:color="auto"/>
              <w:left w:val="single" w:sz="4" w:space="0" w:color="auto"/>
              <w:right w:val="single" w:sz="4" w:space="0" w:color="auto"/>
            </w:tcBorders>
            <w:tcMar>
              <w:top w:w="0" w:type="dxa"/>
              <w:left w:w="108" w:type="dxa"/>
              <w:bottom w:w="0" w:type="dxa"/>
              <w:right w:w="108" w:type="dxa"/>
            </w:tcMar>
          </w:tcPr>
          <w:p w:rsidR="0021597D" w:rsidRPr="00FD5D29" w:rsidRDefault="0021597D" w:rsidP="00137C1E">
            <w:pPr>
              <w:rPr>
                <w:rFonts w:asciiTheme="minorHAnsi" w:hAnsiTheme="minorHAnsi" w:cstheme="minorHAnsi"/>
                <w:lang w:eastAsia="ja-JP"/>
              </w:rPr>
            </w:pPr>
            <w:r w:rsidRPr="00FD5D29">
              <w:rPr>
                <w:rFonts w:asciiTheme="minorHAnsi" w:hAnsiTheme="minorHAnsi" w:cstheme="minorHAnsi"/>
                <w:lang w:eastAsia="ja-JP"/>
              </w:rPr>
              <w:t>What practical difference is an NPS meant to make?</w:t>
            </w:r>
          </w:p>
        </w:tc>
        <w:tc>
          <w:tcPr>
            <w:tcW w:w="6952" w:type="dxa"/>
            <w:tcBorders>
              <w:top w:val="single" w:sz="4" w:space="0" w:color="auto"/>
              <w:left w:val="single" w:sz="4" w:space="0" w:color="auto"/>
              <w:right w:val="single" w:sz="4" w:space="0" w:color="auto"/>
            </w:tcBorders>
          </w:tcPr>
          <w:p w:rsidR="0021597D" w:rsidRPr="00FD5D29" w:rsidRDefault="0021597D" w:rsidP="00E45AD5">
            <w:pPr>
              <w:rPr>
                <w:rFonts w:asciiTheme="minorHAnsi" w:hAnsiTheme="minorHAnsi" w:cstheme="minorHAnsi"/>
                <w:lang w:eastAsia="ja-JP"/>
              </w:rPr>
            </w:pPr>
            <w:r w:rsidRPr="00FD5D29">
              <w:rPr>
                <w:rFonts w:asciiTheme="minorHAnsi" w:hAnsiTheme="minorHAnsi" w:cstheme="minorHAnsi"/>
                <w:lang w:eastAsia="ja-JP"/>
              </w:rPr>
              <w:t>NPS</w:t>
            </w:r>
            <w:r w:rsidR="00E45AD5">
              <w:rPr>
                <w:rFonts w:asciiTheme="minorHAnsi" w:hAnsiTheme="minorHAnsi" w:cstheme="minorHAnsi"/>
                <w:lang w:eastAsia="ja-JP"/>
              </w:rPr>
              <w:t>s</w:t>
            </w:r>
            <w:r w:rsidRPr="00FD5D29">
              <w:rPr>
                <w:rFonts w:asciiTheme="minorHAnsi" w:hAnsiTheme="minorHAnsi" w:cstheme="minorHAnsi"/>
                <w:lang w:eastAsia="ja-JP"/>
              </w:rPr>
              <w:t xml:space="preserve"> </w:t>
            </w:r>
            <w:r w:rsidR="00E45AD5">
              <w:rPr>
                <w:rFonts w:asciiTheme="minorHAnsi" w:hAnsiTheme="minorHAnsi" w:cstheme="minorHAnsi"/>
                <w:lang w:eastAsia="ja-JP"/>
              </w:rPr>
              <w:t>are</w:t>
            </w:r>
            <w:r w:rsidR="00E45AD5" w:rsidRPr="00FD5D29">
              <w:rPr>
                <w:rFonts w:asciiTheme="minorHAnsi" w:hAnsiTheme="minorHAnsi" w:cstheme="minorHAnsi"/>
                <w:lang w:eastAsia="ja-JP"/>
              </w:rPr>
              <w:t xml:space="preserve"> </w:t>
            </w:r>
            <w:r w:rsidRPr="00FD5D29">
              <w:rPr>
                <w:rFonts w:asciiTheme="minorHAnsi" w:hAnsiTheme="minorHAnsi" w:cstheme="minorHAnsi"/>
                <w:lang w:eastAsia="ja-JP"/>
              </w:rPr>
              <w:t>framework</w:t>
            </w:r>
            <w:r w:rsidR="00E45AD5">
              <w:rPr>
                <w:rFonts w:asciiTheme="minorHAnsi" w:hAnsiTheme="minorHAnsi" w:cstheme="minorHAnsi"/>
                <w:lang w:eastAsia="ja-JP"/>
              </w:rPr>
              <w:t>s</w:t>
            </w:r>
            <w:r w:rsidRPr="00FD5D29">
              <w:rPr>
                <w:rFonts w:asciiTheme="minorHAnsi" w:hAnsiTheme="minorHAnsi" w:cstheme="minorHAnsi"/>
                <w:lang w:eastAsia="ja-JP"/>
              </w:rPr>
              <w:t xml:space="preserve"> for planning decisions for major infrastructure</w:t>
            </w:r>
            <w:r w:rsidR="00E45AD5">
              <w:rPr>
                <w:rFonts w:asciiTheme="minorHAnsi" w:hAnsiTheme="minorHAnsi" w:cstheme="minorHAnsi"/>
                <w:lang w:eastAsia="ja-JP"/>
              </w:rPr>
              <w:t xml:space="preserve"> projects</w:t>
            </w:r>
            <w:r w:rsidRPr="00FD5D29">
              <w:rPr>
                <w:rFonts w:asciiTheme="minorHAnsi" w:hAnsiTheme="minorHAnsi" w:cstheme="minorHAnsi"/>
                <w:lang w:eastAsia="ja-JP"/>
              </w:rPr>
              <w:t xml:space="preserve"> (</w:t>
            </w:r>
            <w:r w:rsidR="00E45AD5">
              <w:rPr>
                <w:rFonts w:asciiTheme="minorHAnsi" w:hAnsiTheme="minorHAnsi" w:cstheme="minorHAnsi"/>
                <w:lang w:eastAsia="ja-JP"/>
              </w:rPr>
              <w:t xml:space="preserve">known as </w:t>
            </w:r>
            <w:r w:rsidRPr="00FD5D29">
              <w:rPr>
                <w:rFonts w:asciiTheme="minorHAnsi" w:hAnsiTheme="minorHAnsi" w:cstheme="minorHAnsi"/>
                <w:lang w:eastAsia="ja-JP"/>
              </w:rPr>
              <w:t xml:space="preserve">Nationally Significant Infrastructure Projects). </w:t>
            </w:r>
            <w:r w:rsidR="00E45AD5">
              <w:rPr>
                <w:rFonts w:asciiTheme="minorHAnsi" w:hAnsiTheme="minorHAnsi" w:cstheme="minorHAnsi"/>
                <w:lang w:eastAsia="ja-JP"/>
              </w:rPr>
              <w:t>They</w:t>
            </w:r>
            <w:r w:rsidR="00E45AD5" w:rsidRPr="00FD5D29">
              <w:rPr>
                <w:rFonts w:asciiTheme="minorHAnsi" w:hAnsiTheme="minorHAnsi" w:cstheme="minorHAnsi"/>
                <w:lang w:eastAsia="ja-JP"/>
              </w:rPr>
              <w:t xml:space="preserve"> </w:t>
            </w:r>
            <w:r w:rsidR="00E45AD5">
              <w:rPr>
                <w:rFonts w:asciiTheme="minorHAnsi" w:hAnsiTheme="minorHAnsi" w:cstheme="minorHAnsi"/>
                <w:lang w:eastAsia="ja-JP"/>
              </w:rPr>
              <w:t>provide</w:t>
            </w:r>
            <w:r w:rsidR="00E45AD5" w:rsidRPr="00FD5D29">
              <w:rPr>
                <w:rFonts w:asciiTheme="minorHAnsi" w:hAnsiTheme="minorHAnsi" w:cstheme="minorHAnsi"/>
                <w:lang w:eastAsia="ja-JP"/>
              </w:rPr>
              <w:t xml:space="preserve"> </w:t>
            </w:r>
            <w:r w:rsidRPr="00FD5D29">
              <w:rPr>
                <w:rFonts w:asciiTheme="minorHAnsi" w:hAnsiTheme="minorHAnsi" w:cstheme="minorHAnsi"/>
                <w:lang w:eastAsia="ja-JP"/>
              </w:rPr>
              <w:t xml:space="preserve">greater certainty and transparency in the planning process. </w:t>
            </w:r>
            <w:r w:rsidR="00FF48D0">
              <w:rPr>
                <w:rFonts w:asciiTheme="minorHAnsi" w:hAnsiTheme="minorHAnsi" w:cstheme="minorHAnsi"/>
                <w:lang w:eastAsia="ja-JP"/>
              </w:rPr>
              <w:t>The</w:t>
            </w:r>
            <w:r w:rsidR="00E45AD5">
              <w:rPr>
                <w:rFonts w:asciiTheme="minorHAnsi" w:hAnsiTheme="minorHAnsi" w:cstheme="minorHAnsi"/>
                <w:lang w:eastAsia="ja-JP"/>
              </w:rPr>
              <w:t xml:space="preserve"> draft</w:t>
            </w:r>
            <w:r w:rsidR="00FF48D0">
              <w:rPr>
                <w:rFonts w:asciiTheme="minorHAnsi" w:hAnsiTheme="minorHAnsi" w:cstheme="minorHAnsi"/>
                <w:lang w:eastAsia="ja-JP"/>
              </w:rPr>
              <w:t xml:space="preserve"> NPS </w:t>
            </w:r>
            <w:r w:rsidR="00E45AD5">
              <w:t xml:space="preserve">sets </w:t>
            </w:r>
            <w:r w:rsidR="00FF48D0">
              <w:t xml:space="preserve">out the need for GDF and </w:t>
            </w:r>
            <w:r w:rsidR="00E45AD5">
              <w:t xml:space="preserve">deep investigative </w:t>
            </w:r>
            <w:r w:rsidR="00FF48D0">
              <w:t xml:space="preserve">boreholes, as well as </w:t>
            </w:r>
            <w:r w:rsidR="00E45AD5">
              <w:t xml:space="preserve">the </w:t>
            </w:r>
            <w:r w:rsidR="00FF48D0">
              <w:t xml:space="preserve">impacts and benefits which the developer </w:t>
            </w:r>
            <w:r w:rsidR="00E45AD5">
              <w:t>must</w:t>
            </w:r>
            <w:r w:rsidR="00FF48D0">
              <w:t xml:space="preserve"> take into account in its application.  The </w:t>
            </w:r>
            <w:r w:rsidR="007B20A2">
              <w:t xml:space="preserve">draft </w:t>
            </w:r>
            <w:r w:rsidR="00FF48D0">
              <w:t xml:space="preserve">NPS also guides the planning inspectorate in making its recommendation and the Secretary of State in making his/her decision on whether </w:t>
            </w:r>
            <w:r w:rsidR="00E45AD5">
              <w:t xml:space="preserve">to grant consent for </w:t>
            </w:r>
            <w:r w:rsidR="00FF48D0">
              <w:t>the proposed development.</w:t>
            </w:r>
          </w:p>
        </w:tc>
      </w:tr>
      <w:tr w:rsidR="00826807" w:rsidRPr="00FF48D0" w:rsidTr="008875A1">
        <w:trPr>
          <w:trHeight w:val="700"/>
        </w:trPr>
        <w:tc>
          <w:tcPr>
            <w:tcW w:w="3583" w:type="dxa"/>
            <w:tcBorders>
              <w:top w:val="single" w:sz="4" w:space="0" w:color="auto"/>
              <w:left w:val="single" w:sz="4" w:space="0" w:color="auto"/>
              <w:right w:val="single" w:sz="4" w:space="0" w:color="auto"/>
            </w:tcBorders>
          </w:tcPr>
          <w:p w:rsidR="00826807" w:rsidRPr="00FF48D0" w:rsidRDefault="00826807" w:rsidP="00137C1E">
            <w:pPr>
              <w:rPr>
                <w:rFonts w:asciiTheme="minorHAnsi" w:hAnsiTheme="minorHAnsi" w:cstheme="minorHAnsi"/>
                <w:lang w:eastAsia="ja-JP"/>
              </w:rPr>
            </w:pPr>
            <w:r w:rsidRPr="00FF48D0">
              <w:rPr>
                <w:rFonts w:asciiTheme="minorHAnsi" w:hAnsiTheme="minorHAnsi" w:cstheme="minorHAnsi"/>
                <w:lang w:eastAsia="ja-JP"/>
              </w:rPr>
              <w:t>GDF - general</w:t>
            </w:r>
          </w:p>
        </w:tc>
        <w:tc>
          <w:tcPr>
            <w:tcW w:w="3607" w:type="dxa"/>
            <w:tcBorders>
              <w:top w:val="single" w:sz="4" w:space="0" w:color="auto"/>
              <w:left w:val="single" w:sz="4" w:space="0" w:color="auto"/>
              <w:right w:val="single" w:sz="4" w:space="0" w:color="auto"/>
            </w:tcBorders>
            <w:tcMar>
              <w:top w:w="0" w:type="dxa"/>
              <w:left w:w="108" w:type="dxa"/>
              <w:bottom w:w="0" w:type="dxa"/>
              <w:right w:w="108" w:type="dxa"/>
            </w:tcMar>
          </w:tcPr>
          <w:p w:rsidR="00826807" w:rsidRPr="007C046D" w:rsidRDefault="00951129" w:rsidP="00137C1E">
            <w:pPr>
              <w:rPr>
                <w:rFonts w:asciiTheme="minorHAnsi" w:hAnsiTheme="minorHAnsi" w:cstheme="minorHAnsi"/>
                <w:lang w:eastAsia="ja-JP"/>
              </w:rPr>
            </w:pPr>
            <w:r>
              <w:rPr>
                <w:rFonts w:asciiTheme="minorHAnsi" w:hAnsiTheme="minorHAnsi" w:cstheme="minorHAnsi"/>
                <w:lang w:eastAsia="ja-JP"/>
              </w:rPr>
              <w:t>What about a</w:t>
            </w:r>
            <w:r w:rsidR="00826807" w:rsidRPr="007C046D">
              <w:rPr>
                <w:rFonts w:asciiTheme="minorHAnsi" w:hAnsiTheme="minorHAnsi" w:cstheme="minorHAnsi"/>
                <w:lang w:eastAsia="ja-JP"/>
              </w:rPr>
              <w:t>lternatives to GDF</w:t>
            </w:r>
            <w:r>
              <w:rPr>
                <w:rFonts w:asciiTheme="minorHAnsi" w:hAnsiTheme="minorHAnsi" w:cstheme="minorHAnsi"/>
                <w:lang w:eastAsia="ja-JP"/>
              </w:rPr>
              <w:t xml:space="preserve"> or</w:t>
            </w:r>
            <w:r w:rsidR="00826807" w:rsidRPr="007C046D">
              <w:rPr>
                <w:rFonts w:asciiTheme="minorHAnsi" w:hAnsiTheme="minorHAnsi" w:cstheme="minorHAnsi"/>
                <w:lang w:eastAsia="ja-JP"/>
              </w:rPr>
              <w:t xml:space="preserve"> more robust consideration of alternatives</w:t>
            </w:r>
            <w:r>
              <w:rPr>
                <w:rFonts w:asciiTheme="minorHAnsi" w:hAnsiTheme="minorHAnsi" w:cstheme="minorHAnsi"/>
                <w:lang w:eastAsia="ja-JP"/>
              </w:rPr>
              <w:t>?</w:t>
            </w:r>
          </w:p>
          <w:p w:rsidR="00826807" w:rsidRPr="00FF48D0" w:rsidRDefault="00826807" w:rsidP="00826807">
            <w:pPr>
              <w:rPr>
                <w:rFonts w:asciiTheme="minorHAnsi" w:hAnsiTheme="minorHAnsi" w:cstheme="minorHAnsi"/>
                <w:lang w:eastAsia="ja-JP"/>
              </w:rPr>
            </w:pPr>
          </w:p>
        </w:tc>
        <w:tc>
          <w:tcPr>
            <w:tcW w:w="6952" w:type="dxa"/>
            <w:tcBorders>
              <w:top w:val="single" w:sz="4" w:space="0" w:color="auto"/>
              <w:left w:val="single" w:sz="4" w:space="0" w:color="auto"/>
              <w:right w:val="single" w:sz="4" w:space="0" w:color="auto"/>
            </w:tcBorders>
          </w:tcPr>
          <w:p w:rsidR="00662060" w:rsidRDefault="00F0330A" w:rsidP="00662060">
            <w:pPr>
              <w:rPr>
                <w:rFonts w:asciiTheme="minorHAnsi" w:hAnsiTheme="minorHAnsi" w:cstheme="minorHAnsi"/>
                <w:lang w:eastAsia="ja-JP"/>
              </w:rPr>
            </w:pPr>
            <w:r>
              <w:rPr>
                <w:rFonts w:asciiTheme="minorHAnsi" w:hAnsiTheme="minorHAnsi" w:cstheme="minorHAnsi"/>
                <w:lang w:eastAsia="ja-JP"/>
              </w:rPr>
              <w:t xml:space="preserve">The alternatives that have been considered by BEIS are alternatives to the NPS, as </w:t>
            </w:r>
            <w:r w:rsidR="00662060">
              <w:rPr>
                <w:rFonts w:asciiTheme="minorHAnsi" w:hAnsiTheme="minorHAnsi" w:cstheme="minorHAnsi"/>
                <w:lang w:eastAsia="ja-JP"/>
              </w:rPr>
              <w:t xml:space="preserve">geological disposal </w:t>
            </w:r>
            <w:r>
              <w:rPr>
                <w:rFonts w:asciiTheme="minorHAnsi" w:hAnsiTheme="minorHAnsi" w:cstheme="minorHAnsi"/>
                <w:lang w:eastAsia="ja-JP"/>
              </w:rPr>
              <w:t xml:space="preserve">is already settled policy on </w:t>
            </w:r>
            <w:r w:rsidR="007D05B2">
              <w:rPr>
                <w:rFonts w:asciiTheme="minorHAnsi" w:hAnsiTheme="minorHAnsi" w:cstheme="minorHAnsi"/>
                <w:lang w:eastAsia="ja-JP"/>
              </w:rPr>
              <w:t xml:space="preserve">higher activity radioactive </w:t>
            </w:r>
            <w:r>
              <w:rPr>
                <w:rFonts w:asciiTheme="minorHAnsi" w:hAnsiTheme="minorHAnsi" w:cstheme="minorHAnsi"/>
                <w:lang w:eastAsia="ja-JP"/>
              </w:rPr>
              <w:t>waste management</w:t>
            </w:r>
            <w:r w:rsidR="007D05B2">
              <w:rPr>
                <w:rFonts w:asciiTheme="minorHAnsi" w:hAnsiTheme="minorHAnsi" w:cstheme="minorHAnsi"/>
                <w:lang w:eastAsia="ja-JP"/>
              </w:rPr>
              <w:t xml:space="preserve">. </w:t>
            </w:r>
            <w:r w:rsidR="00662060">
              <w:rPr>
                <w:rFonts w:asciiTheme="minorHAnsi" w:hAnsiTheme="minorHAnsi" w:cstheme="minorHAnsi"/>
                <w:lang w:eastAsia="ja-JP"/>
              </w:rPr>
              <w:t xml:space="preserve"> Nevertheless, for completeness, BEIS has also set out why we consider there to be no alternatives to geological disposal. </w:t>
            </w:r>
          </w:p>
          <w:p w:rsidR="00662060" w:rsidRDefault="00662060" w:rsidP="00662060">
            <w:pPr>
              <w:rPr>
                <w:rFonts w:asciiTheme="minorHAnsi" w:hAnsiTheme="minorHAnsi" w:cstheme="minorHAnsi"/>
                <w:lang w:eastAsia="ja-JP"/>
              </w:rPr>
            </w:pPr>
          </w:p>
          <w:p w:rsidR="00826807" w:rsidRPr="00FF48D0" w:rsidRDefault="00826807" w:rsidP="00662060">
            <w:pPr>
              <w:rPr>
                <w:rFonts w:asciiTheme="minorHAnsi" w:hAnsiTheme="minorHAnsi" w:cstheme="minorHAnsi"/>
                <w:lang w:eastAsia="ja-JP"/>
              </w:rPr>
            </w:pPr>
            <w:r w:rsidRPr="00FF48D0">
              <w:rPr>
                <w:rFonts w:asciiTheme="minorHAnsi" w:hAnsiTheme="minorHAnsi" w:cstheme="minorHAnsi"/>
                <w:lang w:eastAsia="ja-JP"/>
              </w:rPr>
              <w:t>RWM and NDA continue to keep alternatives to geological disposal under review. Further details are given in Section 2.1 of NPS</w:t>
            </w:r>
            <w:r w:rsidR="00FF48D0" w:rsidRPr="00FF48D0">
              <w:rPr>
                <w:rFonts w:asciiTheme="minorHAnsi" w:hAnsiTheme="minorHAnsi" w:cstheme="minorHAnsi"/>
                <w:lang w:eastAsia="ja-JP"/>
              </w:rPr>
              <w:t>.  The latest RWM report is available</w:t>
            </w:r>
            <w:r w:rsidR="00FF48D0" w:rsidRPr="00FF48D0">
              <w:rPr>
                <w:rFonts w:asciiTheme="minorHAnsi" w:hAnsiTheme="minorHAnsi" w:cstheme="minorHAnsi"/>
              </w:rPr>
              <w:t xml:space="preserve"> online at: </w:t>
            </w:r>
            <w:hyperlink r:id="rId6" w:history="1">
              <w:r w:rsidR="00FF48D0" w:rsidRPr="00FF48D0">
                <w:rPr>
                  <w:rStyle w:val="Hyperlink"/>
                  <w:rFonts w:asciiTheme="minorHAnsi" w:hAnsiTheme="minorHAnsi" w:cstheme="minorHAnsi"/>
                </w:rPr>
                <w:t>https://rwm.nda.gov.uk/publication/geological-disposal-review-of-alternative-radioactive-waste-management-options/</w:t>
              </w:r>
            </w:hyperlink>
            <w:r w:rsidR="00662060">
              <w:rPr>
                <w:rStyle w:val="Hyperlink"/>
                <w:rFonts w:asciiTheme="minorHAnsi" w:hAnsiTheme="minorHAnsi" w:cstheme="minorHAnsi"/>
              </w:rPr>
              <w:t>.</w:t>
            </w:r>
          </w:p>
        </w:tc>
      </w:tr>
      <w:tr w:rsidR="00826807" w:rsidRPr="00FD5D29" w:rsidTr="008875A1">
        <w:trPr>
          <w:trHeight w:val="700"/>
        </w:trPr>
        <w:tc>
          <w:tcPr>
            <w:tcW w:w="3583" w:type="dxa"/>
            <w:tcBorders>
              <w:top w:val="single" w:sz="4" w:space="0" w:color="auto"/>
              <w:left w:val="single" w:sz="4" w:space="0" w:color="auto"/>
              <w:right w:val="single" w:sz="4" w:space="0" w:color="auto"/>
            </w:tcBorders>
          </w:tcPr>
          <w:p w:rsidR="00826807" w:rsidRPr="00FD5D29" w:rsidRDefault="00826807" w:rsidP="00137C1E">
            <w:pPr>
              <w:rPr>
                <w:rFonts w:asciiTheme="minorHAnsi" w:hAnsiTheme="minorHAnsi" w:cstheme="minorHAnsi"/>
                <w:lang w:eastAsia="ja-JP"/>
              </w:rPr>
            </w:pPr>
            <w:r w:rsidRPr="00FD5D29">
              <w:rPr>
                <w:rFonts w:asciiTheme="minorHAnsi" w:hAnsiTheme="minorHAnsi" w:cstheme="minorHAnsi"/>
                <w:lang w:eastAsia="ja-JP"/>
              </w:rPr>
              <w:t>GDF - general</w:t>
            </w:r>
          </w:p>
        </w:tc>
        <w:tc>
          <w:tcPr>
            <w:tcW w:w="3607" w:type="dxa"/>
            <w:tcBorders>
              <w:top w:val="single" w:sz="4" w:space="0" w:color="auto"/>
              <w:left w:val="single" w:sz="4" w:space="0" w:color="auto"/>
              <w:right w:val="single" w:sz="4" w:space="0" w:color="auto"/>
            </w:tcBorders>
            <w:tcMar>
              <w:top w:w="0" w:type="dxa"/>
              <w:left w:w="108" w:type="dxa"/>
              <w:bottom w:w="0" w:type="dxa"/>
              <w:right w:w="108" w:type="dxa"/>
            </w:tcMar>
          </w:tcPr>
          <w:p w:rsidR="00826807" w:rsidRPr="00FD5D29" w:rsidRDefault="00951129" w:rsidP="00137C1E">
            <w:pPr>
              <w:rPr>
                <w:rFonts w:asciiTheme="minorHAnsi" w:hAnsiTheme="minorHAnsi" w:cstheme="minorHAnsi"/>
                <w:lang w:eastAsia="ja-JP"/>
              </w:rPr>
            </w:pPr>
            <w:r>
              <w:rPr>
                <w:rFonts w:asciiTheme="minorHAnsi" w:hAnsiTheme="minorHAnsi" w:cstheme="minorHAnsi"/>
                <w:lang w:eastAsia="ja-JP"/>
              </w:rPr>
              <w:t>Is there o</w:t>
            </w:r>
            <w:r w:rsidR="00826807" w:rsidRPr="00FD5D29">
              <w:rPr>
                <w:rFonts w:asciiTheme="minorHAnsi" w:hAnsiTheme="minorHAnsi" w:cstheme="minorHAnsi"/>
                <w:lang w:eastAsia="ja-JP"/>
              </w:rPr>
              <w:t>ngoing construction during GDF operations</w:t>
            </w:r>
            <w:r>
              <w:rPr>
                <w:rFonts w:asciiTheme="minorHAnsi" w:hAnsiTheme="minorHAnsi" w:cstheme="minorHAnsi"/>
                <w:lang w:eastAsia="ja-JP"/>
              </w:rPr>
              <w:t>?</w:t>
            </w:r>
          </w:p>
          <w:p w:rsidR="00826807" w:rsidRPr="00FD5D29" w:rsidRDefault="00826807" w:rsidP="00137C1E">
            <w:pPr>
              <w:rPr>
                <w:rFonts w:asciiTheme="minorHAnsi" w:hAnsiTheme="minorHAnsi" w:cstheme="minorHAnsi"/>
                <w:lang w:eastAsia="ja-JP"/>
              </w:rPr>
            </w:pPr>
          </w:p>
        </w:tc>
        <w:tc>
          <w:tcPr>
            <w:tcW w:w="6952" w:type="dxa"/>
            <w:tcBorders>
              <w:top w:val="single" w:sz="4" w:space="0" w:color="auto"/>
              <w:left w:val="single" w:sz="4" w:space="0" w:color="auto"/>
              <w:right w:val="single" w:sz="4" w:space="0" w:color="auto"/>
            </w:tcBorders>
          </w:tcPr>
          <w:p w:rsidR="00826807" w:rsidRPr="00FD5D29" w:rsidRDefault="00662060" w:rsidP="00662060">
            <w:pPr>
              <w:rPr>
                <w:rFonts w:asciiTheme="minorHAnsi" w:hAnsiTheme="minorHAnsi" w:cstheme="minorHAnsi"/>
                <w:lang w:eastAsia="ja-JP"/>
              </w:rPr>
            </w:pPr>
            <w:r>
              <w:t>The c</w:t>
            </w:r>
            <w:r w:rsidR="007C046D" w:rsidRPr="004D6E03">
              <w:t xml:space="preserve">onstruction of the underground vaults and tunnels for the disposal of the waste </w:t>
            </w:r>
            <w:r>
              <w:t>is</w:t>
            </w:r>
            <w:r w:rsidRPr="004D6E03">
              <w:t xml:space="preserve"> </w:t>
            </w:r>
            <w:r w:rsidR="007C046D" w:rsidRPr="004D6E03">
              <w:t>likely to continue during the operational period of the facility, i.e. in parallel with waste emplacement operations. This operational period is estimated to be approximately 1</w:t>
            </w:r>
            <w:r w:rsidR="00233E0A">
              <w:t>2</w:t>
            </w:r>
            <w:r w:rsidR="007C046D" w:rsidRPr="004D6E03">
              <w:t>5 years</w:t>
            </w:r>
            <w:r w:rsidR="00BB5B7E">
              <w:t>.</w:t>
            </w:r>
          </w:p>
        </w:tc>
      </w:tr>
      <w:tr w:rsidR="00826807" w:rsidRPr="00FD5D29" w:rsidTr="008875A1">
        <w:trPr>
          <w:trHeight w:val="700"/>
        </w:trPr>
        <w:tc>
          <w:tcPr>
            <w:tcW w:w="3583" w:type="dxa"/>
            <w:tcBorders>
              <w:top w:val="single" w:sz="4" w:space="0" w:color="auto"/>
              <w:left w:val="single" w:sz="4" w:space="0" w:color="auto"/>
              <w:right w:val="single" w:sz="4" w:space="0" w:color="auto"/>
            </w:tcBorders>
          </w:tcPr>
          <w:p w:rsidR="00826807" w:rsidRPr="00FD5D29" w:rsidRDefault="00826807" w:rsidP="00137C1E">
            <w:pPr>
              <w:rPr>
                <w:rFonts w:asciiTheme="minorHAnsi" w:hAnsiTheme="minorHAnsi" w:cstheme="minorHAnsi"/>
                <w:lang w:eastAsia="ja-JP"/>
              </w:rPr>
            </w:pPr>
            <w:r w:rsidRPr="00FD5D29">
              <w:rPr>
                <w:rFonts w:asciiTheme="minorHAnsi" w:hAnsiTheme="minorHAnsi" w:cstheme="minorHAnsi"/>
                <w:lang w:eastAsia="ja-JP"/>
              </w:rPr>
              <w:t>GDF (general)</w:t>
            </w:r>
          </w:p>
        </w:tc>
        <w:tc>
          <w:tcPr>
            <w:tcW w:w="3607" w:type="dxa"/>
            <w:tcBorders>
              <w:top w:val="single" w:sz="4" w:space="0" w:color="auto"/>
              <w:left w:val="single" w:sz="4" w:space="0" w:color="auto"/>
              <w:right w:val="single" w:sz="4" w:space="0" w:color="auto"/>
            </w:tcBorders>
            <w:tcMar>
              <w:top w:w="0" w:type="dxa"/>
              <w:left w:w="108" w:type="dxa"/>
              <w:bottom w:w="0" w:type="dxa"/>
              <w:right w:w="108" w:type="dxa"/>
            </w:tcMar>
          </w:tcPr>
          <w:p w:rsidR="00826807" w:rsidRPr="00FD5D29" w:rsidRDefault="00951129" w:rsidP="00137C1E">
            <w:pPr>
              <w:rPr>
                <w:rFonts w:asciiTheme="minorHAnsi" w:hAnsiTheme="minorHAnsi" w:cstheme="minorHAnsi"/>
                <w:lang w:eastAsia="ja-JP"/>
              </w:rPr>
            </w:pPr>
            <w:r>
              <w:rPr>
                <w:rFonts w:asciiTheme="minorHAnsi" w:hAnsiTheme="minorHAnsi" w:cstheme="minorHAnsi"/>
                <w:lang w:eastAsia="ja-JP"/>
              </w:rPr>
              <w:t>What does the c</w:t>
            </w:r>
            <w:r w:rsidR="00826807" w:rsidRPr="00FD5D29">
              <w:rPr>
                <w:rFonts w:asciiTheme="minorHAnsi" w:hAnsiTheme="minorHAnsi" w:cstheme="minorHAnsi"/>
                <w:lang w:eastAsia="ja-JP"/>
              </w:rPr>
              <w:t>onstruction process</w:t>
            </w:r>
            <w:r>
              <w:rPr>
                <w:rFonts w:asciiTheme="minorHAnsi" w:hAnsiTheme="minorHAnsi" w:cstheme="minorHAnsi"/>
                <w:lang w:eastAsia="ja-JP"/>
              </w:rPr>
              <w:t xml:space="preserve"> look like</w:t>
            </w:r>
            <w:r w:rsidR="00826807" w:rsidRPr="00FD5D29">
              <w:rPr>
                <w:rFonts w:asciiTheme="minorHAnsi" w:hAnsiTheme="minorHAnsi" w:cstheme="minorHAnsi"/>
                <w:lang w:eastAsia="ja-JP"/>
              </w:rPr>
              <w:t>?</w:t>
            </w:r>
          </w:p>
          <w:p w:rsidR="00826807" w:rsidRPr="00FD5D29" w:rsidRDefault="00826807" w:rsidP="00137C1E">
            <w:pPr>
              <w:rPr>
                <w:rFonts w:asciiTheme="minorHAnsi" w:hAnsiTheme="minorHAnsi" w:cstheme="minorHAnsi"/>
                <w:lang w:eastAsia="ja-JP"/>
              </w:rPr>
            </w:pPr>
          </w:p>
        </w:tc>
        <w:tc>
          <w:tcPr>
            <w:tcW w:w="6952" w:type="dxa"/>
            <w:tcBorders>
              <w:top w:val="single" w:sz="4" w:space="0" w:color="auto"/>
              <w:left w:val="single" w:sz="4" w:space="0" w:color="auto"/>
              <w:right w:val="single" w:sz="4" w:space="0" w:color="auto"/>
            </w:tcBorders>
          </w:tcPr>
          <w:p w:rsidR="00826807" w:rsidRPr="00FD5D29" w:rsidRDefault="00826807" w:rsidP="00137C1E">
            <w:pPr>
              <w:rPr>
                <w:rFonts w:asciiTheme="minorHAnsi" w:hAnsiTheme="minorHAnsi" w:cstheme="minorHAnsi"/>
                <w:lang w:eastAsia="ja-JP"/>
              </w:rPr>
            </w:pPr>
            <w:r w:rsidRPr="00FD5D29">
              <w:rPr>
                <w:rFonts w:asciiTheme="minorHAnsi" w:hAnsiTheme="minorHAnsi" w:cstheme="minorHAnsi"/>
                <w:lang w:eastAsia="ja-JP"/>
              </w:rPr>
              <w:t>Both consultation documents have schematics of what a GDF will look like.  If you require any further information on construction of a GDF then contact Radioactive Waste Management</w:t>
            </w:r>
            <w:r w:rsidR="00662060">
              <w:rPr>
                <w:rFonts w:asciiTheme="minorHAnsi" w:hAnsiTheme="minorHAnsi" w:cstheme="minorHAnsi"/>
                <w:lang w:eastAsia="ja-JP"/>
              </w:rPr>
              <w:t>.</w:t>
            </w:r>
            <w:r w:rsidRPr="00FD5D29">
              <w:rPr>
                <w:rFonts w:asciiTheme="minorHAnsi" w:hAnsiTheme="minorHAnsi" w:cstheme="minorHAnsi"/>
                <w:lang w:eastAsia="ja-JP"/>
              </w:rPr>
              <w:t xml:space="preserve"> </w:t>
            </w:r>
          </w:p>
          <w:p w:rsidR="00826807" w:rsidRDefault="00CF74EB" w:rsidP="00137C1E">
            <w:pPr>
              <w:rPr>
                <w:rStyle w:val="Hyperlink"/>
                <w:rFonts w:asciiTheme="minorHAnsi" w:hAnsiTheme="minorHAnsi" w:cstheme="minorHAnsi"/>
                <w:lang w:eastAsia="ja-JP"/>
              </w:rPr>
            </w:pPr>
            <w:hyperlink r:id="rId7" w:history="1">
              <w:r w:rsidR="00826807" w:rsidRPr="00826807">
                <w:rPr>
                  <w:rStyle w:val="Hyperlink"/>
                  <w:rFonts w:asciiTheme="minorHAnsi" w:hAnsiTheme="minorHAnsi" w:cstheme="minorHAnsi"/>
                  <w:lang w:eastAsia="ja-JP"/>
                </w:rPr>
                <w:t>Radioactive Waste Management - GOV.UK</w:t>
              </w:r>
            </w:hyperlink>
          </w:p>
          <w:p w:rsidR="007C046D" w:rsidRPr="00FD5D29" w:rsidRDefault="00CF74EB" w:rsidP="00137C1E">
            <w:pPr>
              <w:rPr>
                <w:rFonts w:asciiTheme="minorHAnsi" w:hAnsiTheme="minorHAnsi" w:cstheme="minorHAnsi"/>
                <w:lang w:eastAsia="ja-JP"/>
              </w:rPr>
            </w:pPr>
            <w:hyperlink r:id="rId8" w:history="1">
              <w:r w:rsidR="007C046D" w:rsidRPr="007C046D">
                <w:rPr>
                  <w:rStyle w:val="Hyperlink"/>
                  <w:rFonts w:asciiTheme="minorHAnsi" w:hAnsiTheme="minorHAnsi" w:cstheme="minorHAnsi"/>
                  <w:lang w:eastAsia="ja-JP"/>
                </w:rPr>
                <w:t>Geological Disposal – A Geological Disposal Facility is a world-class solution for the UK's radioactive waste. Find out how it could create new jobs and infrastructure in your area.</w:t>
              </w:r>
            </w:hyperlink>
          </w:p>
        </w:tc>
      </w:tr>
      <w:tr w:rsidR="00826807" w:rsidRPr="00FD5D29" w:rsidTr="008875A1">
        <w:trPr>
          <w:trHeight w:val="700"/>
        </w:trPr>
        <w:tc>
          <w:tcPr>
            <w:tcW w:w="3583" w:type="dxa"/>
            <w:tcBorders>
              <w:top w:val="single" w:sz="4" w:space="0" w:color="auto"/>
              <w:left w:val="single" w:sz="4" w:space="0" w:color="auto"/>
              <w:right w:val="single" w:sz="4" w:space="0" w:color="auto"/>
            </w:tcBorders>
          </w:tcPr>
          <w:p w:rsidR="00826807" w:rsidRPr="00FD5D29" w:rsidRDefault="00826807" w:rsidP="00137C1E">
            <w:pPr>
              <w:rPr>
                <w:rFonts w:asciiTheme="minorHAnsi" w:hAnsiTheme="minorHAnsi" w:cstheme="minorHAnsi"/>
                <w:lang w:eastAsia="ja-JP"/>
              </w:rPr>
            </w:pPr>
            <w:r w:rsidRPr="00FD5D29">
              <w:rPr>
                <w:rFonts w:asciiTheme="minorHAnsi" w:hAnsiTheme="minorHAnsi" w:cstheme="minorHAnsi"/>
                <w:lang w:eastAsia="ja-JP"/>
              </w:rPr>
              <w:t>GDF (general)</w:t>
            </w:r>
          </w:p>
        </w:tc>
        <w:tc>
          <w:tcPr>
            <w:tcW w:w="3607" w:type="dxa"/>
            <w:tcBorders>
              <w:top w:val="single" w:sz="4" w:space="0" w:color="auto"/>
              <w:left w:val="single" w:sz="4" w:space="0" w:color="auto"/>
              <w:right w:val="single" w:sz="4" w:space="0" w:color="auto"/>
            </w:tcBorders>
            <w:tcMar>
              <w:top w:w="0" w:type="dxa"/>
              <w:left w:w="108" w:type="dxa"/>
              <w:bottom w:w="0" w:type="dxa"/>
              <w:right w:w="108" w:type="dxa"/>
            </w:tcMar>
          </w:tcPr>
          <w:p w:rsidR="00826807" w:rsidRPr="00FD5D29" w:rsidRDefault="00826807" w:rsidP="00137C1E">
            <w:pPr>
              <w:rPr>
                <w:rFonts w:asciiTheme="minorHAnsi" w:hAnsiTheme="minorHAnsi" w:cstheme="minorHAnsi"/>
                <w:lang w:eastAsia="ja-JP"/>
              </w:rPr>
            </w:pPr>
            <w:r w:rsidRPr="00FD5D29">
              <w:rPr>
                <w:rFonts w:asciiTheme="minorHAnsi" w:hAnsiTheme="minorHAnsi" w:cstheme="minorHAnsi"/>
                <w:lang w:eastAsia="ja-JP"/>
              </w:rPr>
              <w:t>How do we know how materials will perform over time?</w:t>
            </w:r>
          </w:p>
          <w:p w:rsidR="00826807" w:rsidRPr="00FD5D29" w:rsidRDefault="00826807" w:rsidP="00137C1E">
            <w:pPr>
              <w:rPr>
                <w:rFonts w:asciiTheme="minorHAnsi" w:hAnsiTheme="minorHAnsi" w:cstheme="minorHAnsi"/>
                <w:lang w:eastAsia="ja-JP"/>
              </w:rPr>
            </w:pPr>
          </w:p>
        </w:tc>
        <w:tc>
          <w:tcPr>
            <w:tcW w:w="6952" w:type="dxa"/>
            <w:tcBorders>
              <w:top w:val="single" w:sz="4" w:space="0" w:color="auto"/>
              <w:left w:val="single" w:sz="4" w:space="0" w:color="auto"/>
              <w:right w:val="single" w:sz="4" w:space="0" w:color="auto"/>
            </w:tcBorders>
          </w:tcPr>
          <w:p w:rsidR="00826807" w:rsidRPr="00FD5D29" w:rsidRDefault="00F0330A" w:rsidP="007D05B2">
            <w:pPr>
              <w:rPr>
                <w:rFonts w:asciiTheme="minorHAnsi" w:hAnsiTheme="minorHAnsi" w:cstheme="minorHAnsi"/>
                <w:lang w:eastAsia="ja-JP"/>
              </w:rPr>
            </w:pPr>
            <w:r>
              <w:rPr>
                <w:rFonts w:asciiTheme="minorHAnsi" w:hAnsiTheme="minorHAnsi" w:cstheme="minorHAnsi"/>
                <w:lang w:eastAsia="ja-JP"/>
              </w:rPr>
              <w:t xml:space="preserve">Decades of research underpin the understanding of material performance. </w:t>
            </w:r>
            <w:r w:rsidR="00826807" w:rsidRPr="00FD5D29">
              <w:rPr>
                <w:rFonts w:asciiTheme="minorHAnsi" w:hAnsiTheme="minorHAnsi" w:cstheme="minorHAnsi"/>
                <w:lang w:eastAsia="ja-JP"/>
              </w:rPr>
              <w:t xml:space="preserve">RWM can be contacted for </w:t>
            </w:r>
            <w:r w:rsidR="007D05B2">
              <w:rPr>
                <w:rFonts w:asciiTheme="minorHAnsi" w:hAnsiTheme="minorHAnsi" w:cstheme="minorHAnsi"/>
                <w:lang w:eastAsia="ja-JP"/>
              </w:rPr>
              <w:t xml:space="preserve">further </w:t>
            </w:r>
            <w:r w:rsidR="00826807" w:rsidRPr="00FD5D29">
              <w:rPr>
                <w:rFonts w:asciiTheme="minorHAnsi" w:hAnsiTheme="minorHAnsi" w:cstheme="minorHAnsi"/>
                <w:lang w:eastAsia="ja-JP"/>
              </w:rPr>
              <w:t xml:space="preserve">technical information </w:t>
            </w:r>
            <w:r w:rsidR="007D05B2">
              <w:rPr>
                <w:rFonts w:asciiTheme="minorHAnsi" w:hAnsiTheme="minorHAnsi" w:cstheme="minorHAnsi"/>
                <w:lang w:eastAsia="ja-JP"/>
              </w:rPr>
              <w:t>if required</w:t>
            </w:r>
            <w:r w:rsidR="00826807" w:rsidRPr="00FD5D29">
              <w:rPr>
                <w:rFonts w:asciiTheme="minorHAnsi" w:hAnsiTheme="minorHAnsi" w:cstheme="minorHAnsi"/>
                <w:lang w:eastAsia="ja-JP"/>
              </w:rPr>
              <w:t xml:space="preserve">. </w:t>
            </w:r>
          </w:p>
        </w:tc>
      </w:tr>
      <w:tr w:rsidR="00FE2961" w:rsidRPr="00FD5D29" w:rsidTr="008875A1">
        <w:tc>
          <w:tcPr>
            <w:tcW w:w="3583" w:type="dxa"/>
            <w:tcBorders>
              <w:top w:val="single" w:sz="4" w:space="0" w:color="auto"/>
              <w:left w:val="single" w:sz="4" w:space="0" w:color="auto"/>
              <w:bottom w:val="single" w:sz="4" w:space="0" w:color="auto"/>
              <w:right w:val="single" w:sz="4" w:space="0" w:color="auto"/>
            </w:tcBorders>
          </w:tcPr>
          <w:p w:rsidR="00FE2961" w:rsidRPr="00FD5D29" w:rsidRDefault="00695E81" w:rsidP="00EA5A85">
            <w:pPr>
              <w:rPr>
                <w:rFonts w:asciiTheme="minorHAnsi" w:hAnsiTheme="minorHAnsi" w:cstheme="minorHAnsi"/>
                <w:lang w:eastAsia="ja-JP"/>
              </w:rPr>
            </w:pPr>
            <w:r w:rsidRPr="00FD5D29">
              <w:rPr>
                <w:rFonts w:asciiTheme="minorHAnsi" w:hAnsiTheme="minorHAnsi" w:cstheme="minorHAnsi"/>
                <w:lang w:eastAsia="ja-JP"/>
              </w:rPr>
              <w:t>Misc</w:t>
            </w:r>
          </w:p>
        </w:tc>
        <w:tc>
          <w:tcPr>
            <w:tcW w:w="3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961" w:rsidRPr="00FD5D29" w:rsidRDefault="00951129" w:rsidP="00EA5A85">
            <w:pPr>
              <w:rPr>
                <w:rFonts w:asciiTheme="minorHAnsi" w:hAnsiTheme="minorHAnsi" w:cstheme="minorHAnsi"/>
                <w:lang w:eastAsia="ja-JP"/>
              </w:rPr>
            </w:pPr>
            <w:r>
              <w:rPr>
                <w:rFonts w:asciiTheme="minorHAnsi" w:hAnsiTheme="minorHAnsi" w:cstheme="minorHAnsi"/>
                <w:lang w:eastAsia="ja-JP"/>
              </w:rPr>
              <w:t>What about i</w:t>
            </w:r>
            <w:r w:rsidR="00FE2961" w:rsidRPr="00FD5D29">
              <w:rPr>
                <w:rFonts w:asciiTheme="minorHAnsi" w:hAnsiTheme="minorHAnsi" w:cstheme="minorHAnsi"/>
                <w:lang w:eastAsia="ja-JP"/>
              </w:rPr>
              <w:t xml:space="preserve">nfrastructure </w:t>
            </w:r>
            <w:r w:rsidR="00FE2961" w:rsidRPr="00FD5D29">
              <w:rPr>
                <w:rFonts w:asciiTheme="minorHAnsi" w:hAnsiTheme="minorHAnsi" w:cstheme="minorHAnsi"/>
                <w:lang w:eastAsia="ja-JP"/>
              </w:rPr>
              <w:lastRenderedPageBreak/>
              <w:t>connectivity?</w:t>
            </w:r>
          </w:p>
          <w:p w:rsidR="00FE2961" w:rsidRPr="00FD5D29" w:rsidRDefault="00FE2961" w:rsidP="00EA5A85">
            <w:pPr>
              <w:rPr>
                <w:rFonts w:asciiTheme="minorHAnsi" w:hAnsiTheme="minorHAnsi" w:cstheme="minorHAnsi"/>
                <w:lang w:eastAsia="ja-JP"/>
              </w:rPr>
            </w:pPr>
          </w:p>
        </w:tc>
        <w:tc>
          <w:tcPr>
            <w:tcW w:w="6952" w:type="dxa"/>
            <w:tcBorders>
              <w:top w:val="single" w:sz="4" w:space="0" w:color="auto"/>
              <w:left w:val="single" w:sz="4" w:space="0" w:color="auto"/>
              <w:bottom w:val="single" w:sz="4" w:space="0" w:color="auto"/>
              <w:right w:val="single" w:sz="4" w:space="0" w:color="auto"/>
            </w:tcBorders>
          </w:tcPr>
          <w:p w:rsidR="00FE2961" w:rsidRPr="00FD5D29" w:rsidRDefault="00F0330A" w:rsidP="00B364D2">
            <w:pPr>
              <w:rPr>
                <w:rFonts w:asciiTheme="minorHAnsi" w:hAnsiTheme="minorHAnsi" w:cstheme="minorHAnsi"/>
                <w:lang w:eastAsia="ja-JP"/>
              </w:rPr>
            </w:pPr>
            <w:r>
              <w:rPr>
                <w:rFonts w:asciiTheme="minorHAnsi" w:hAnsiTheme="minorHAnsi" w:cstheme="minorHAnsi"/>
                <w:lang w:eastAsia="ja-JP"/>
              </w:rPr>
              <w:lastRenderedPageBreak/>
              <w:t xml:space="preserve">Certain connectivity may be permitted as associated development as part of </w:t>
            </w:r>
            <w:r w:rsidR="00662060">
              <w:rPr>
                <w:rFonts w:asciiTheme="minorHAnsi" w:hAnsiTheme="minorHAnsi" w:cstheme="minorHAnsi"/>
                <w:lang w:eastAsia="ja-JP"/>
              </w:rPr>
              <w:lastRenderedPageBreak/>
              <w:t xml:space="preserve">a </w:t>
            </w:r>
            <w:r>
              <w:rPr>
                <w:rFonts w:asciiTheme="minorHAnsi" w:hAnsiTheme="minorHAnsi" w:cstheme="minorHAnsi"/>
                <w:lang w:eastAsia="ja-JP"/>
              </w:rPr>
              <w:t>DCO (Development Consent Order)</w:t>
            </w:r>
            <w:r w:rsidR="00B364D2">
              <w:rPr>
                <w:rFonts w:asciiTheme="minorHAnsi" w:hAnsiTheme="minorHAnsi" w:cstheme="minorHAnsi"/>
                <w:lang w:eastAsia="ja-JP"/>
              </w:rPr>
              <w:t>.</w:t>
            </w:r>
            <w:r w:rsidR="00776915">
              <w:rPr>
                <w:rFonts w:asciiTheme="minorHAnsi" w:hAnsiTheme="minorHAnsi" w:cstheme="minorHAnsi"/>
                <w:lang w:eastAsia="ja-JP"/>
              </w:rPr>
              <w:t xml:space="preserve"> Otherwise, o</w:t>
            </w:r>
            <w:r w:rsidR="00FE2961" w:rsidRPr="00FD5D29">
              <w:rPr>
                <w:rFonts w:asciiTheme="minorHAnsi" w:hAnsiTheme="minorHAnsi" w:cstheme="minorHAnsi"/>
                <w:lang w:eastAsia="ja-JP"/>
              </w:rPr>
              <w:t xml:space="preserve">ther </w:t>
            </w:r>
            <w:r w:rsidR="00B364D2">
              <w:rPr>
                <w:rFonts w:asciiTheme="minorHAnsi" w:hAnsiTheme="minorHAnsi" w:cstheme="minorHAnsi"/>
                <w:lang w:eastAsia="ja-JP"/>
              </w:rPr>
              <w:t>consent</w:t>
            </w:r>
            <w:r w:rsidR="007B20A2">
              <w:rPr>
                <w:rFonts w:asciiTheme="minorHAnsi" w:hAnsiTheme="minorHAnsi" w:cstheme="minorHAnsi"/>
                <w:lang w:eastAsia="ja-JP"/>
              </w:rPr>
              <w:t>s</w:t>
            </w:r>
            <w:r w:rsidR="00B364D2">
              <w:rPr>
                <w:rFonts w:asciiTheme="minorHAnsi" w:hAnsiTheme="minorHAnsi" w:cstheme="minorHAnsi"/>
                <w:lang w:eastAsia="ja-JP"/>
              </w:rPr>
              <w:t xml:space="preserve"> for </w:t>
            </w:r>
            <w:r w:rsidR="00FE2961" w:rsidRPr="00FD5D29">
              <w:rPr>
                <w:rFonts w:asciiTheme="minorHAnsi" w:hAnsiTheme="minorHAnsi" w:cstheme="minorHAnsi"/>
                <w:lang w:eastAsia="ja-JP"/>
              </w:rPr>
              <w:t xml:space="preserve">infrastructure will </w:t>
            </w:r>
            <w:r w:rsidR="00B364D2">
              <w:rPr>
                <w:rFonts w:asciiTheme="minorHAnsi" w:hAnsiTheme="minorHAnsi" w:cstheme="minorHAnsi"/>
                <w:lang w:eastAsia="ja-JP"/>
              </w:rPr>
              <w:t xml:space="preserve">need to be applied for separately and </w:t>
            </w:r>
            <w:r w:rsidR="00FE2961" w:rsidRPr="00FD5D29">
              <w:rPr>
                <w:rFonts w:asciiTheme="minorHAnsi" w:hAnsiTheme="minorHAnsi" w:cstheme="minorHAnsi"/>
                <w:lang w:eastAsia="ja-JP"/>
              </w:rPr>
              <w:t xml:space="preserve">considered under the </w:t>
            </w:r>
            <w:r w:rsidR="00B364D2" w:rsidRPr="00FD5D29">
              <w:rPr>
                <w:rFonts w:asciiTheme="minorHAnsi" w:hAnsiTheme="minorHAnsi" w:cstheme="minorHAnsi"/>
                <w:lang w:eastAsia="ja-JP"/>
              </w:rPr>
              <w:t>re</w:t>
            </w:r>
            <w:r w:rsidR="00B364D2">
              <w:rPr>
                <w:rFonts w:asciiTheme="minorHAnsi" w:hAnsiTheme="minorHAnsi" w:cstheme="minorHAnsi"/>
                <w:lang w:eastAsia="ja-JP"/>
              </w:rPr>
              <w:t>levant</w:t>
            </w:r>
            <w:r w:rsidR="00B364D2" w:rsidRPr="00FD5D29">
              <w:rPr>
                <w:rFonts w:asciiTheme="minorHAnsi" w:hAnsiTheme="minorHAnsi" w:cstheme="minorHAnsi"/>
                <w:lang w:eastAsia="ja-JP"/>
              </w:rPr>
              <w:t xml:space="preserve"> </w:t>
            </w:r>
            <w:r w:rsidR="00FE2961" w:rsidRPr="00FD5D29">
              <w:rPr>
                <w:rFonts w:asciiTheme="minorHAnsi" w:hAnsiTheme="minorHAnsi" w:cstheme="minorHAnsi"/>
                <w:lang w:eastAsia="ja-JP"/>
              </w:rPr>
              <w:t xml:space="preserve">planning regime. </w:t>
            </w:r>
          </w:p>
        </w:tc>
      </w:tr>
      <w:tr w:rsidR="00FE2961" w:rsidRPr="00FD5D29" w:rsidTr="008875A1">
        <w:tc>
          <w:tcPr>
            <w:tcW w:w="3583" w:type="dxa"/>
            <w:tcBorders>
              <w:top w:val="single" w:sz="4" w:space="0" w:color="auto"/>
              <w:left w:val="single" w:sz="4" w:space="0" w:color="auto"/>
              <w:bottom w:val="single" w:sz="4" w:space="0" w:color="auto"/>
              <w:right w:val="single" w:sz="4" w:space="0" w:color="auto"/>
            </w:tcBorders>
          </w:tcPr>
          <w:p w:rsidR="00FE2961" w:rsidRPr="00FD5D29" w:rsidRDefault="00FD5D29" w:rsidP="00EA5A85">
            <w:pPr>
              <w:rPr>
                <w:rFonts w:asciiTheme="minorHAnsi" w:hAnsiTheme="minorHAnsi" w:cstheme="minorHAnsi"/>
                <w:lang w:eastAsia="ja-JP"/>
              </w:rPr>
            </w:pPr>
            <w:r w:rsidRPr="00FD5D29">
              <w:rPr>
                <w:rFonts w:asciiTheme="minorHAnsi" w:hAnsiTheme="minorHAnsi" w:cstheme="minorHAnsi"/>
                <w:lang w:eastAsia="ja-JP"/>
              </w:rPr>
              <w:lastRenderedPageBreak/>
              <w:t>Misc</w:t>
            </w:r>
          </w:p>
        </w:tc>
        <w:tc>
          <w:tcPr>
            <w:tcW w:w="3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961" w:rsidRPr="00FD5D29" w:rsidRDefault="00951129" w:rsidP="00EA5A85">
            <w:pPr>
              <w:rPr>
                <w:rFonts w:asciiTheme="minorHAnsi" w:hAnsiTheme="minorHAnsi" w:cstheme="minorHAnsi"/>
                <w:lang w:eastAsia="ja-JP"/>
              </w:rPr>
            </w:pPr>
            <w:r>
              <w:rPr>
                <w:rFonts w:asciiTheme="minorHAnsi" w:hAnsiTheme="minorHAnsi" w:cstheme="minorHAnsi"/>
                <w:lang w:eastAsia="ja-JP"/>
              </w:rPr>
              <w:t xml:space="preserve">What about </w:t>
            </w:r>
            <w:r w:rsidR="00FE2961" w:rsidRPr="00FD5D29">
              <w:rPr>
                <w:rFonts w:asciiTheme="minorHAnsi" w:hAnsiTheme="minorHAnsi" w:cstheme="minorHAnsi"/>
                <w:lang w:eastAsia="ja-JP"/>
              </w:rPr>
              <w:t>Infrastructure integration – local, regional and national</w:t>
            </w:r>
            <w:r>
              <w:rPr>
                <w:rFonts w:asciiTheme="minorHAnsi" w:hAnsiTheme="minorHAnsi" w:cstheme="minorHAnsi"/>
                <w:lang w:eastAsia="ja-JP"/>
              </w:rPr>
              <w:t>?</w:t>
            </w:r>
          </w:p>
          <w:p w:rsidR="00FE2961" w:rsidRPr="00FD5D29" w:rsidRDefault="00FE2961" w:rsidP="00EA5A85">
            <w:pPr>
              <w:rPr>
                <w:rFonts w:asciiTheme="minorHAnsi" w:hAnsiTheme="minorHAnsi" w:cstheme="minorHAnsi"/>
                <w:lang w:eastAsia="ja-JP"/>
              </w:rPr>
            </w:pPr>
          </w:p>
        </w:tc>
        <w:tc>
          <w:tcPr>
            <w:tcW w:w="6952" w:type="dxa"/>
            <w:tcBorders>
              <w:top w:val="single" w:sz="4" w:space="0" w:color="auto"/>
              <w:left w:val="single" w:sz="4" w:space="0" w:color="auto"/>
              <w:bottom w:val="single" w:sz="4" w:space="0" w:color="auto"/>
              <w:right w:val="single" w:sz="4" w:space="0" w:color="auto"/>
            </w:tcBorders>
          </w:tcPr>
          <w:p w:rsidR="00FE2961" w:rsidRPr="00FD5D29" w:rsidRDefault="00C93421" w:rsidP="00C93421">
            <w:pPr>
              <w:rPr>
                <w:rFonts w:asciiTheme="minorHAnsi" w:hAnsiTheme="minorHAnsi" w:cstheme="minorHAnsi"/>
                <w:lang w:eastAsia="ja-JP"/>
              </w:rPr>
            </w:pPr>
            <w:r>
              <w:t>The integration of infrastructure will be considered and discussed with a community when it comes forward and as part of the engagement process.</w:t>
            </w:r>
          </w:p>
        </w:tc>
      </w:tr>
      <w:tr w:rsidR="00826807" w:rsidRPr="00FD5D29" w:rsidTr="008875A1">
        <w:tc>
          <w:tcPr>
            <w:tcW w:w="3583" w:type="dxa"/>
            <w:tcBorders>
              <w:top w:val="single" w:sz="4" w:space="0" w:color="auto"/>
              <w:left w:val="single" w:sz="4" w:space="0" w:color="auto"/>
              <w:bottom w:val="single" w:sz="4" w:space="0" w:color="auto"/>
              <w:right w:val="single" w:sz="4" w:space="0" w:color="auto"/>
            </w:tcBorders>
          </w:tcPr>
          <w:p w:rsidR="00826807" w:rsidRPr="00FD5D29" w:rsidRDefault="00826807" w:rsidP="00137C1E">
            <w:pPr>
              <w:rPr>
                <w:rFonts w:asciiTheme="minorHAnsi" w:hAnsiTheme="minorHAnsi" w:cstheme="minorHAnsi"/>
                <w:lang w:eastAsia="ja-JP"/>
              </w:rPr>
            </w:pPr>
            <w:r w:rsidRPr="00FD5D29">
              <w:rPr>
                <w:rFonts w:asciiTheme="minorHAnsi" w:hAnsiTheme="minorHAnsi" w:cstheme="minorHAnsi"/>
                <w:lang w:eastAsia="ja-JP"/>
              </w:rPr>
              <w:t>Misc</w:t>
            </w:r>
          </w:p>
        </w:tc>
        <w:tc>
          <w:tcPr>
            <w:tcW w:w="3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807" w:rsidRPr="00FD5D29" w:rsidRDefault="00826807" w:rsidP="00137C1E">
            <w:pPr>
              <w:rPr>
                <w:rFonts w:asciiTheme="minorHAnsi" w:hAnsiTheme="minorHAnsi" w:cstheme="minorHAnsi"/>
                <w:lang w:eastAsia="ja-JP"/>
              </w:rPr>
            </w:pPr>
            <w:r w:rsidRPr="00FD5D29">
              <w:rPr>
                <w:rFonts w:asciiTheme="minorHAnsi" w:hAnsiTheme="minorHAnsi" w:cstheme="minorHAnsi"/>
                <w:lang w:eastAsia="ja-JP"/>
              </w:rPr>
              <w:t>Skills for future?</w:t>
            </w:r>
          </w:p>
          <w:p w:rsidR="00826807" w:rsidRPr="00FD5D29" w:rsidRDefault="00826807" w:rsidP="00137C1E">
            <w:pPr>
              <w:rPr>
                <w:rFonts w:asciiTheme="minorHAnsi" w:hAnsiTheme="minorHAnsi" w:cstheme="minorHAnsi"/>
                <w:lang w:eastAsia="ja-JP"/>
              </w:rPr>
            </w:pPr>
          </w:p>
        </w:tc>
        <w:tc>
          <w:tcPr>
            <w:tcW w:w="6952" w:type="dxa"/>
            <w:tcBorders>
              <w:top w:val="single" w:sz="4" w:space="0" w:color="auto"/>
              <w:left w:val="single" w:sz="4" w:space="0" w:color="auto"/>
              <w:bottom w:val="single" w:sz="4" w:space="0" w:color="auto"/>
              <w:right w:val="single" w:sz="4" w:space="0" w:color="auto"/>
            </w:tcBorders>
          </w:tcPr>
          <w:p w:rsidR="00826807" w:rsidRDefault="00826807" w:rsidP="00137C1E">
            <w:pPr>
              <w:rPr>
                <w:rFonts w:asciiTheme="minorHAnsi" w:hAnsiTheme="minorHAnsi" w:cstheme="minorHAnsi"/>
                <w:lang w:eastAsia="ja-JP"/>
              </w:rPr>
            </w:pPr>
            <w:r w:rsidRPr="00FD5D29">
              <w:rPr>
                <w:rFonts w:asciiTheme="minorHAnsi" w:hAnsiTheme="minorHAnsi" w:cstheme="minorHAnsi"/>
                <w:lang w:eastAsia="ja-JP"/>
              </w:rPr>
              <w:t>Construction and operation of a GDF will be a multi-billion pound project that will provide skilled employment for hundreds of people over many decades</w:t>
            </w:r>
            <w:r w:rsidR="002F2447">
              <w:rPr>
                <w:rFonts w:asciiTheme="minorHAnsi" w:hAnsiTheme="minorHAnsi" w:cstheme="minorHAnsi"/>
                <w:lang w:eastAsia="ja-JP"/>
              </w:rPr>
              <w:t>.</w:t>
            </w:r>
          </w:p>
          <w:p w:rsidR="00901F7A" w:rsidRDefault="00FF3097" w:rsidP="00137C1E">
            <w:pPr>
              <w:rPr>
                <w:rFonts w:cs="Arial"/>
              </w:rPr>
            </w:pPr>
            <w:r w:rsidRPr="00614D48">
              <w:rPr>
                <w:rFonts w:cs="Arial"/>
              </w:rPr>
              <w:t xml:space="preserve">RWM have published documents </w:t>
            </w:r>
            <w:r w:rsidR="00951129">
              <w:rPr>
                <w:rFonts w:cs="Arial"/>
              </w:rPr>
              <w:t>which cover</w:t>
            </w:r>
            <w:r w:rsidRPr="00614D48">
              <w:rPr>
                <w:rFonts w:cs="Arial"/>
              </w:rPr>
              <w:t xml:space="preserve"> the number of local jobs. </w:t>
            </w:r>
            <w:r w:rsidR="00901F7A">
              <w:rPr>
                <w:rFonts w:cs="Arial"/>
              </w:rPr>
              <w:t xml:space="preserve"> Further details are </w:t>
            </w:r>
            <w:r w:rsidR="006F4714">
              <w:rPr>
                <w:rFonts w:cs="Arial"/>
              </w:rPr>
              <w:t>in Section 3 of this document:</w:t>
            </w:r>
            <w:r w:rsidRPr="00614D48">
              <w:rPr>
                <w:rFonts w:cs="Arial"/>
              </w:rPr>
              <w:t xml:space="preserve">  </w:t>
            </w:r>
            <w:hyperlink r:id="rId9" w:history="1">
              <w:r w:rsidR="00901F7A" w:rsidRPr="00901F7A">
                <w:rPr>
                  <w:rStyle w:val="Hyperlink"/>
                  <w:rFonts w:cs="Arial"/>
                </w:rPr>
                <w:t>Geological Disposal: Generic Socio-economic Assessment | RWM Tools</w:t>
              </w:r>
            </w:hyperlink>
          </w:p>
          <w:p w:rsidR="00FF3097" w:rsidRPr="00FD5D29" w:rsidRDefault="00FF3097" w:rsidP="00B364D2">
            <w:pPr>
              <w:rPr>
                <w:rFonts w:asciiTheme="minorHAnsi" w:hAnsiTheme="minorHAnsi" w:cstheme="minorHAnsi"/>
                <w:lang w:eastAsia="ja-JP"/>
              </w:rPr>
            </w:pPr>
            <w:r w:rsidRPr="00614D48">
              <w:rPr>
                <w:rFonts w:cs="Arial"/>
              </w:rPr>
              <w:t>With such a long</w:t>
            </w:r>
            <w:r w:rsidR="00B364D2">
              <w:rPr>
                <w:rFonts w:cs="Arial"/>
              </w:rPr>
              <w:t>-</w:t>
            </w:r>
            <w:r w:rsidRPr="00614D48">
              <w:rPr>
                <w:rFonts w:cs="Arial"/>
              </w:rPr>
              <w:t>term programme there will be time for local communities to prepare to take advantage of the jobs that will come on stream in future and RWM will help the community to do this as part of the process of working in Partnership</w:t>
            </w:r>
            <w:r w:rsidR="00B364D2">
              <w:rPr>
                <w:rFonts w:cs="Arial"/>
              </w:rPr>
              <w:t>.</w:t>
            </w:r>
          </w:p>
        </w:tc>
      </w:tr>
      <w:tr w:rsidR="00826807" w:rsidRPr="00FD5D29" w:rsidTr="008875A1">
        <w:tc>
          <w:tcPr>
            <w:tcW w:w="3583" w:type="dxa"/>
            <w:tcBorders>
              <w:top w:val="single" w:sz="4" w:space="0" w:color="auto"/>
              <w:left w:val="single" w:sz="4" w:space="0" w:color="auto"/>
              <w:bottom w:val="single" w:sz="4" w:space="0" w:color="auto"/>
              <w:right w:val="single" w:sz="4" w:space="0" w:color="auto"/>
            </w:tcBorders>
          </w:tcPr>
          <w:p w:rsidR="00826807" w:rsidRPr="00FD5D29" w:rsidRDefault="00826807" w:rsidP="00137C1E">
            <w:pPr>
              <w:rPr>
                <w:rFonts w:asciiTheme="minorHAnsi" w:hAnsiTheme="minorHAnsi" w:cstheme="minorHAnsi"/>
                <w:lang w:eastAsia="ja-JP"/>
              </w:rPr>
            </w:pPr>
            <w:r w:rsidRPr="00FD5D29">
              <w:rPr>
                <w:rFonts w:asciiTheme="minorHAnsi" w:hAnsiTheme="minorHAnsi" w:cstheme="minorHAnsi"/>
                <w:lang w:eastAsia="ja-JP"/>
              </w:rPr>
              <w:t>Misc</w:t>
            </w:r>
          </w:p>
        </w:tc>
        <w:tc>
          <w:tcPr>
            <w:tcW w:w="3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807" w:rsidRPr="00FD5D29" w:rsidRDefault="00826807" w:rsidP="00137C1E">
            <w:pPr>
              <w:rPr>
                <w:rFonts w:asciiTheme="minorHAnsi" w:hAnsiTheme="minorHAnsi" w:cstheme="minorHAnsi"/>
                <w:lang w:eastAsia="ja-JP"/>
              </w:rPr>
            </w:pPr>
            <w:r w:rsidRPr="00FD5D29">
              <w:rPr>
                <w:rFonts w:asciiTheme="minorHAnsi" w:hAnsiTheme="minorHAnsi" w:cstheme="minorHAnsi"/>
                <w:lang w:eastAsia="ja-JP"/>
              </w:rPr>
              <w:t>How will this impact political process?</w:t>
            </w:r>
          </w:p>
          <w:p w:rsidR="00826807" w:rsidRPr="00FD5D29" w:rsidRDefault="00826807" w:rsidP="00137C1E">
            <w:pPr>
              <w:rPr>
                <w:rFonts w:asciiTheme="minorHAnsi" w:hAnsiTheme="minorHAnsi" w:cstheme="minorHAnsi"/>
                <w:lang w:eastAsia="ja-JP"/>
              </w:rPr>
            </w:pPr>
          </w:p>
        </w:tc>
        <w:tc>
          <w:tcPr>
            <w:tcW w:w="6952" w:type="dxa"/>
            <w:tcBorders>
              <w:top w:val="single" w:sz="4" w:space="0" w:color="auto"/>
              <w:left w:val="single" w:sz="4" w:space="0" w:color="auto"/>
              <w:bottom w:val="single" w:sz="4" w:space="0" w:color="auto"/>
              <w:right w:val="single" w:sz="4" w:space="0" w:color="auto"/>
            </w:tcBorders>
          </w:tcPr>
          <w:p w:rsidR="00826807" w:rsidRPr="00FD5D29" w:rsidRDefault="00826807" w:rsidP="007B20A2">
            <w:pPr>
              <w:rPr>
                <w:rFonts w:asciiTheme="minorHAnsi" w:hAnsiTheme="minorHAnsi" w:cstheme="minorHAnsi"/>
                <w:lang w:eastAsia="ja-JP"/>
              </w:rPr>
            </w:pPr>
            <w:r w:rsidRPr="00FD5D29">
              <w:rPr>
                <w:rFonts w:asciiTheme="minorHAnsi" w:hAnsiTheme="minorHAnsi" w:cstheme="minorHAnsi"/>
                <w:lang w:eastAsia="ja-JP"/>
              </w:rPr>
              <w:t xml:space="preserve">Although </w:t>
            </w:r>
            <w:r w:rsidR="00B364D2">
              <w:rPr>
                <w:rFonts w:asciiTheme="minorHAnsi" w:hAnsiTheme="minorHAnsi" w:cstheme="minorHAnsi"/>
                <w:lang w:eastAsia="ja-JP"/>
              </w:rPr>
              <w:t xml:space="preserve">the </w:t>
            </w:r>
            <w:r w:rsidRPr="00FD5D29">
              <w:rPr>
                <w:rFonts w:asciiTheme="minorHAnsi" w:hAnsiTheme="minorHAnsi" w:cstheme="minorHAnsi"/>
                <w:lang w:eastAsia="ja-JP"/>
              </w:rPr>
              <w:t xml:space="preserve">Secretary of State will make </w:t>
            </w:r>
            <w:r w:rsidR="00DD630A">
              <w:rPr>
                <w:rFonts w:asciiTheme="minorHAnsi" w:hAnsiTheme="minorHAnsi" w:cstheme="minorHAnsi"/>
                <w:lang w:eastAsia="ja-JP"/>
              </w:rPr>
              <w:t xml:space="preserve">the </w:t>
            </w:r>
            <w:r w:rsidRPr="00FD5D29">
              <w:rPr>
                <w:rFonts w:asciiTheme="minorHAnsi" w:hAnsiTheme="minorHAnsi" w:cstheme="minorHAnsi"/>
                <w:lang w:eastAsia="ja-JP"/>
              </w:rPr>
              <w:t xml:space="preserve">final </w:t>
            </w:r>
            <w:r w:rsidR="00B364D2">
              <w:rPr>
                <w:rFonts w:asciiTheme="minorHAnsi" w:hAnsiTheme="minorHAnsi" w:cstheme="minorHAnsi"/>
                <w:lang w:eastAsia="ja-JP"/>
              </w:rPr>
              <w:t>development consent</w:t>
            </w:r>
            <w:r w:rsidR="00B364D2" w:rsidRPr="00FD5D29">
              <w:rPr>
                <w:rFonts w:asciiTheme="minorHAnsi" w:hAnsiTheme="minorHAnsi" w:cstheme="minorHAnsi"/>
                <w:lang w:eastAsia="ja-JP"/>
              </w:rPr>
              <w:t xml:space="preserve"> </w:t>
            </w:r>
            <w:r w:rsidRPr="00FD5D29">
              <w:rPr>
                <w:rFonts w:asciiTheme="minorHAnsi" w:hAnsiTheme="minorHAnsi" w:cstheme="minorHAnsi"/>
                <w:lang w:eastAsia="ja-JP"/>
              </w:rPr>
              <w:t>decision</w:t>
            </w:r>
            <w:r w:rsidR="00DD630A">
              <w:rPr>
                <w:rFonts w:asciiTheme="minorHAnsi" w:hAnsiTheme="minorHAnsi" w:cstheme="minorHAnsi"/>
                <w:lang w:eastAsia="ja-JP"/>
              </w:rPr>
              <w:t xml:space="preserve"> for a GDF</w:t>
            </w:r>
            <w:r w:rsidRPr="00FD5D29">
              <w:rPr>
                <w:rFonts w:asciiTheme="minorHAnsi" w:hAnsiTheme="minorHAnsi" w:cstheme="minorHAnsi"/>
                <w:lang w:eastAsia="ja-JP"/>
              </w:rPr>
              <w:t xml:space="preserve">, </w:t>
            </w:r>
            <w:r w:rsidR="00B364D2">
              <w:rPr>
                <w:rFonts w:asciiTheme="minorHAnsi" w:hAnsiTheme="minorHAnsi" w:cstheme="minorHAnsi"/>
                <w:lang w:eastAsia="ja-JP"/>
              </w:rPr>
              <w:t>no application for development consent</w:t>
            </w:r>
            <w:r w:rsidRPr="00FD5D29">
              <w:rPr>
                <w:rFonts w:asciiTheme="minorHAnsi" w:hAnsiTheme="minorHAnsi" w:cstheme="minorHAnsi"/>
                <w:lang w:eastAsia="ja-JP"/>
              </w:rPr>
              <w:t xml:space="preserve"> will be </w:t>
            </w:r>
            <w:r w:rsidR="00B364D2">
              <w:rPr>
                <w:rFonts w:asciiTheme="minorHAnsi" w:hAnsiTheme="minorHAnsi" w:cstheme="minorHAnsi"/>
                <w:lang w:eastAsia="ja-JP"/>
              </w:rPr>
              <w:t xml:space="preserve">made until </w:t>
            </w:r>
            <w:r w:rsidR="002F2447">
              <w:rPr>
                <w:rFonts w:asciiTheme="minorHAnsi" w:hAnsiTheme="minorHAnsi" w:cstheme="minorHAnsi"/>
                <w:lang w:eastAsia="ja-JP"/>
              </w:rPr>
              <w:t>a test of public support</w:t>
            </w:r>
            <w:r w:rsidRPr="00FD5D29">
              <w:rPr>
                <w:rFonts w:asciiTheme="minorHAnsi" w:hAnsiTheme="minorHAnsi" w:cstheme="minorHAnsi"/>
                <w:lang w:eastAsia="ja-JP"/>
              </w:rPr>
              <w:t xml:space="preserve"> has </w:t>
            </w:r>
            <w:r w:rsidR="00B364D2">
              <w:rPr>
                <w:rFonts w:asciiTheme="minorHAnsi" w:hAnsiTheme="minorHAnsi" w:cstheme="minorHAnsi"/>
                <w:lang w:eastAsia="ja-JP"/>
              </w:rPr>
              <w:t>taken place which demonstrates</w:t>
            </w:r>
            <w:r w:rsidRPr="00FD5D29">
              <w:rPr>
                <w:rFonts w:asciiTheme="minorHAnsi" w:hAnsiTheme="minorHAnsi" w:cstheme="minorHAnsi"/>
                <w:lang w:eastAsia="ja-JP"/>
              </w:rPr>
              <w:t xml:space="preserve"> a community</w:t>
            </w:r>
            <w:r w:rsidR="007B20A2">
              <w:rPr>
                <w:rFonts w:asciiTheme="minorHAnsi" w:hAnsiTheme="minorHAnsi" w:cstheme="minorHAnsi"/>
                <w:lang w:eastAsia="ja-JP"/>
              </w:rPr>
              <w:t xml:space="preserve"> is willing to proceed</w:t>
            </w:r>
            <w:r w:rsidR="002F2447">
              <w:rPr>
                <w:rFonts w:asciiTheme="minorHAnsi" w:hAnsiTheme="minorHAnsi" w:cstheme="minorHAnsi"/>
                <w:lang w:eastAsia="ja-JP"/>
              </w:rPr>
              <w:t>.</w:t>
            </w:r>
          </w:p>
        </w:tc>
      </w:tr>
      <w:tr w:rsidR="00EB69F9" w:rsidRPr="00FD5D29" w:rsidTr="008875A1">
        <w:tc>
          <w:tcPr>
            <w:tcW w:w="3583" w:type="dxa"/>
            <w:tcBorders>
              <w:top w:val="single" w:sz="4" w:space="0" w:color="auto"/>
              <w:left w:val="single" w:sz="4" w:space="0" w:color="auto"/>
              <w:bottom w:val="single" w:sz="4" w:space="0" w:color="auto"/>
              <w:right w:val="single" w:sz="4" w:space="0" w:color="auto"/>
            </w:tcBorders>
          </w:tcPr>
          <w:p w:rsidR="00EB69F9" w:rsidRPr="00FD5D29" w:rsidRDefault="00EB69F9" w:rsidP="00137C1E">
            <w:pPr>
              <w:rPr>
                <w:rFonts w:asciiTheme="minorHAnsi" w:hAnsiTheme="minorHAnsi" w:cstheme="minorHAnsi"/>
                <w:lang w:eastAsia="ja-JP"/>
              </w:rPr>
            </w:pPr>
            <w:r>
              <w:rPr>
                <w:rFonts w:asciiTheme="minorHAnsi" w:hAnsiTheme="minorHAnsi" w:cstheme="minorHAnsi"/>
                <w:lang w:eastAsia="ja-JP"/>
              </w:rPr>
              <w:t>Misc</w:t>
            </w:r>
          </w:p>
        </w:tc>
        <w:tc>
          <w:tcPr>
            <w:tcW w:w="3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F9" w:rsidRPr="00FD5D29" w:rsidRDefault="00EB69F9" w:rsidP="00137C1E">
            <w:pPr>
              <w:rPr>
                <w:rFonts w:asciiTheme="minorHAnsi" w:hAnsiTheme="minorHAnsi" w:cstheme="minorHAnsi"/>
                <w:lang w:eastAsia="ja-JP"/>
              </w:rPr>
            </w:pPr>
            <w:r w:rsidRPr="00FD5D29">
              <w:rPr>
                <w:rFonts w:asciiTheme="minorHAnsi" w:hAnsiTheme="minorHAnsi" w:cstheme="minorHAnsi"/>
                <w:lang w:eastAsia="ja-JP"/>
              </w:rPr>
              <w:t xml:space="preserve">How will consenting for associated infrastructure work e.g. </w:t>
            </w:r>
            <w:r w:rsidR="009A2769">
              <w:rPr>
                <w:rFonts w:asciiTheme="minorHAnsi" w:hAnsiTheme="minorHAnsi" w:cstheme="minorHAnsi"/>
                <w:lang w:eastAsia="ja-JP"/>
              </w:rPr>
              <w:t>r</w:t>
            </w:r>
            <w:r w:rsidRPr="00FD5D29">
              <w:rPr>
                <w:rFonts w:asciiTheme="minorHAnsi" w:hAnsiTheme="minorHAnsi" w:cstheme="minorHAnsi"/>
                <w:lang w:eastAsia="ja-JP"/>
              </w:rPr>
              <w:t>oads?</w:t>
            </w:r>
          </w:p>
          <w:p w:rsidR="00EB69F9" w:rsidRPr="00FD5D29" w:rsidRDefault="00EB69F9" w:rsidP="00EB69F9">
            <w:pPr>
              <w:rPr>
                <w:rFonts w:asciiTheme="minorHAnsi" w:hAnsiTheme="minorHAnsi" w:cstheme="minorHAnsi"/>
                <w:lang w:eastAsia="ja-JP"/>
              </w:rPr>
            </w:pPr>
          </w:p>
        </w:tc>
        <w:tc>
          <w:tcPr>
            <w:tcW w:w="6952" w:type="dxa"/>
            <w:tcBorders>
              <w:top w:val="single" w:sz="4" w:space="0" w:color="auto"/>
              <w:left w:val="single" w:sz="4" w:space="0" w:color="auto"/>
              <w:bottom w:val="single" w:sz="4" w:space="0" w:color="auto"/>
              <w:right w:val="single" w:sz="4" w:space="0" w:color="auto"/>
            </w:tcBorders>
          </w:tcPr>
          <w:p w:rsidR="00EB69F9" w:rsidRPr="00FD5D29" w:rsidRDefault="00EB69F9" w:rsidP="00B364D2">
            <w:pPr>
              <w:rPr>
                <w:rFonts w:asciiTheme="minorHAnsi" w:hAnsiTheme="minorHAnsi" w:cstheme="minorHAnsi"/>
                <w:lang w:eastAsia="ja-JP"/>
              </w:rPr>
            </w:pPr>
            <w:r w:rsidRPr="00FD5D29">
              <w:rPr>
                <w:rFonts w:asciiTheme="minorHAnsi" w:hAnsiTheme="minorHAnsi" w:cstheme="minorHAnsi"/>
                <w:lang w:eastAsia="ja-JP"/>
              </w:rPr>
              <w:t xml:space="preserve">Application for </w:t>
            </w:r>
            <w:r w:rsidR="00B364D2">
              <w:rPr>
                <w:rFonts w:asciiTheme="minorHAnsi" w:hAnsiTheme="minorHAnsi" w:cstheme="minorHAnsi"/>
                <w:lang w:eastAsia="ja-JP"/>
              </w:rPr>
              <w:t xml:space="preserve">development </w:t>
            </w:r>
            <w:r w:rsidRPr="00FD5D29">
              <w:rPr>
                <w:rFonts w:asciiTheme="minorHAnsi" w:hAnsiTheme="minorHAnsi" w:cstheme="minorHAnsi"/>
                <w:lang w:eastAsia="ja-JP"/>
              </w:rPr>
              <w:t xml:space="preserve">consent for associated development (e.g. road, rail improvements) </w:t>
            </w:r>
            <w:r w:rsidR="00B364D2">
              <w:rPr>
                <w:rFonts w:asciiTheme="minorHAnsi" w:hAnsiTheme="minorHAnsi" w:cstheme="minorHAnsi"/>
                <w:lang w:eastAsia="ja-JP"/>
              </w:rPr>
              <w:t>may</w:t>
            </w:r>
            <w:r w:rsidR="00B364D2" w:rsidRPr="00FD5D29">
              <w:rPr>
                <w:rFonts w:asciiTheme="minorHAnsi" w:hAnsiTheme="minorHAnsi" w:cstheme="minorHAnsi"/>
                <w:lang w:eastAsia="ja-JP"/>
              </w:rPr>
              <w:t xml:space="preserve"> </w:t>
            </w:r>
            <w:r w:rsidRPr="00FD5D29">
              <w:rPr>
                <w:rFonts w:asciiTheme="minorHAnsi" w:hAnsiTheme="minorHAnsi" w:cstheme="minorHAnsi"/>
                <w:lang w:eastAsia="ja-JP"/>
              </w:rPr>
              <w:t>be included in the application for the principal development (i.e. GDF and/or deep boreholes)</w:t>
            </w:r>
          </w:p>
        </w:tc>
      </w:tr>
      <w:tr w:rsidR="00FE2961" w:rsidRPr="00FD5D29" w:rsidTr="0088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3" w:type="dxa"/>
          </w:tcPr>
          <w:p w:rsidR="00FE2961" w:rsidRPr="00FD5D29" w:rsidRDefault="00695E81" w:rsidP="00EA5A85">
            <w:pPr>
              <w:rPr>
                <w:rFonts w:asciiTheme="minorHAnsi" w:hAnsiTheme="minorHAnsi" w:cstheme="minorHAnsi"/>
                <w:lang w:eastAsia="ja-JP"/>
              </w:rPr>
            </w:pPr>
            <w:r w:rsidRPr="00FD5D29">
              <w:rPr>
                <w:rFonts w:asciiTheme="minorHAnsi" w:hAnsiTheme="minorHAnsi" w:cstheme="minorHAnsi"/>
                <w:lang w:eastAsia="ja-JP"/>
              </w:rPr>
              <w:t>Working with Communities</w:t>
            </w:r>
          </w:p>
        </w:tc>
        <w:tc>
          <w:tcPr>
            <w:tcW w:w="3607" w:type="dxa"/>
            <w:tcMar>
              <w:top w:w="0" w:type="dxa"/>
              <w:left w:w="108" w:type="dxa"/>
              <w:bottom w:w="0" w:type="dxa"/>
              <w:right w:w="108" w:type="dxa"/>
            </w:tcMar>
          </w:tcPr>
          <w:p w:rsidR="00FE2961" w:rsidRPr="00FD5D29" w:rsidRDefault="009A2769" w:rsidP="006E4C73">
            <w:pPr>
              <w:rPr>
                <w:rFonts w:asciiTheme="minorHAnsi" w:hAnsiTheme="minorHAnsi" w:cstheme="minorHAnsi"/>
                <w:lang w:eastAsia="ja-JP"/>
              </w:rPr>
            </w:pPr>
            <w:r>
              <w:rPr>
                <w:rFonts w:asciiTheme="minorHAnsi" w:hAnsiTheme="minorHAnsi" w:cstheme="minorHAnsi"/>
                <w:lang w:eastAsia="ja-JP"/>
              </w:rPr>
              <w:t>What s</w:t>
            </w:r>
            <w:r w:rsidR="00FE2961" w:rsidRPr="00FD5D29">
              <w:rPr>
                <w:rFonts w:asciiTheme="minorHAnsi" w:hAnsiTheme="minorHAnsi" w:cstheme="minorHAnsi"/>
                <w:lang w:eastAsia="ja-JP"/>
              </w:rPr>
              <w:t xml:space="preserve">upport </w:t>
            </w:r>
            <w:r>
              <w:rPr>
                <w:rFonts w:asciiTheme="minorHAnsi" w:hAnsiTheme="minorHAnsi" w:cstheme="minorHAnsi"/>
                <w:lang w:eastAsia="ja-JP"/>
              </w:rPr>
              <w:t xml:space="preserve">is there </w:t>
            </w:r>
            <w:r w:rsidR="00FE2961" w:rsidRPr="00FD5D29">
              <w:rPr>
                <w:rFonts w:asciiTheme="minorHAnsi" w:hAnsiTheme="minorHAnsi" w:cstheme="minorHAnsi"/>
                <w:lang w:eastAsia="ja-JP"/>
              </w:rPr>
              <w:t xml:space="preserve">for </w:t>
            </w:r>
            <w:r>
              <w:rPr>
                <w:rFonts w:asciiTheme="minorHAnsi" w:hAnsiTheme="minorHAnsi" w:cstheme="minorHAnsi"/>
                <w:lang w:eastAsia="ja-JP"/>
              </w:rPr>
              <w:t xml:space="preserve">a </w:t>
            </w:r>
            <w:r w:rsidR="00FE2961" w:rsidRPr="00FD5D29">
              <w:rPr>
                <w:rFonts w:asciiTheme="minorHAnsi" w:hAnsiTheme="minorHAnsi" w:cstheme="minorHAnsi"/>
                <w:lang w:eastAsia="ja-JP"/>
              </w:rPr>
              <w:t>local community?</w:t>
            </w:r>
          </w:p>
        </w:tc>
        <w:tc>
          <w:tcPr>
            <w:tcW w:w="6952" w:type="dxa"/>
          </w:tcPr>
          <w:p w:rsidR="00FE2961" w:rsidRPr="00FD5D29" w:rsidRDefault="00FE2961" w:rsidP="009A2769">
            <w:pPr>
              <w:rPr>
                <w:rFonts w:asciiTheme="minorHAnsi" w:hAnsiTheme="minorHAnsi" w:cstheme="minorHAnsi"/>
                <w:lang w:eastAsia="ja-JP"/>
              </w:rPr>
            </w:pPr>
            <w:r w:rsidRPr="00FD5D29">
              <w:rPr>
                <w:rFonts w:asciiTheme="minorHAnsi" w:hAnsiTheme="minorHAnsi" w:cstheme="minorHAnsi"/>
                <w:lang w:eastAsia="ja-JP"/>
              </w:rPr>
              <w:t>Community investment funding is covered in the W</w:t>
            </w:r>
            <w:r w:rsidR="009A2769">
              <w:rPr>
                <w:rFonts w:asciiTheme="minorHAnsi" w:hAnsiTheme="minorHAnsi" w:cstheme="minorHAnsi"/>
                <w:lang w:eastAsia="ja-JP"/>
              </w:rPr>
              <w:t xml:space="preserve">orking with Communities </w:t>
            </w:r>
            <w:r w:rsidRPr="00FD5D29">
              <w:rPr>
                <w:rFonts w:asciiTheme="minorHAnsi" w:hAnsiTheme="minorHAnsi" w:cstheme="minorHAnsi"/>
                <w:lang w:eastAsia="ja-JP"/>
              </w:rPr>
              <w:t>policy</w:t>
            </w:r>
            <w:r w:rsidR="002F2447">
              <w:rPr>
                <w:rFonts w:asciiTheme="minorHAnsi" w:hAnsiTheme="minorHAnsi" w:cstheme="minorHAnsi"/>
                <w:lang w:eastAsia="ja-JP"/>
              </w:rPr>
              <w:t>.</w:t>
            </w:r>
          </w:p>
        </w:tc>
      </w:tr>
      <w:tr w:rsidR="00FD5D29" w:rsidRPr="00FD5D29" w:rsidTr="0088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3" w:type="dxa"/>
            <w:tcBorders>
              <w:top w:val="single" w:sz="4" w:space="0" w:color="auto"/>
              <w:left w:val="single" w:sz="4" w:space="0" w:color="auto"/>
              <w:bottom w:val="single" w:sz="4" w:space="0" w:color="auto"/>
              <w:right w:val="single" w:sz="4" w:space="0" w:color="auto"/>
            </w:tcBorders>
          </w:tcPr>
          <w:p w:rsidR="00FD5D29" w:rsidRPr="00FD5D29" w:rsidRDefault="00FD5D29" w:rsidP="00137C1E">
            <w:pPr>
              <w:rPr>
                <w:rFonts w:asciiTheme="minorHAnsi" w:hAnsiTheme="minorHAnsi" w:cstheme="minorHAnsi"/>
                <w:lang w:eastAsia="ja-JP"/>
              </w:rPr>
            </w:pPr>
            <w:r w:rsidRPr="00FD5D29">
              <w:rPr>
                <w:rFonts w:asciiTheme="minorHAnsi" w:hAnsiTheme="minorHAnsi" w:cstheme="minorHAnsi"/>
                <w:lang w:eastAsia="ja-JP"/>
              </w:rPr>
              <w:t>Working with Communities</w:t>
            </w:r>
          </w:p>
        </w:tc>
        <w:tc>
          <w:tcPr>
            <w:tcW w:w="3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D29" w:rsidRPr="00FD5D29" w:rsidRDefault="00FD5D29" w:rsidP="00137C1E">
            <w:pPr>
              <w:rPr>
                <w:rFonts w:asciiTheme="minorHAnsi" w:hAnsiTheme="minorHAnsi" w:cstheme="minorHAnsi"/>
                <w:lang w:eastAsia="ja-JP"/>
              </w:rPr>
            </w:pPr>
            <w:r w:rsidRPr="00FD5D29">
              <w:rPr>
                <w:rFonts w:asciiTheme="minorHAnsi" w:hAnsiTheme="minorHAnsi" w:cstheme="minorHAnsi"/>
                <w:lang w:eastAsia="ja-JP"/>
              </w:rPr>
              <w:t>Is the concept of an NPS in conflict with the concept of local voluntarism?</w:t>
            </w:r>
          </w:p>
          <w:p w:rsidR="00FD5D29" w:rsidRPr="00FD5D29" w:rsidRDefault="00FD5D29" w:rsidP="00137C1E">
            <w:pPr>
              <w:rPr>
                <w:rFonts w:asciiTheme="minorHAnsi" w:hAnsiTheme="minorHAnsi" w:cstheme="minorHAnsi"/>
                <w:lang w:eastAsia="ja-JP"/>
              </w:rPr>
            </w:pPr>
          </w:p>
        </w:tc>
        <w:tc>
          <w:tcPr>
            <w:tcW w:w="6952" w:type="dxa"/>
            <w:tcBorders>
              <w:top w:val="single" w:sz="4" w:space="0" w:color="auto"/>
              <w:left w:val="single" w:sz="4" w:space="0" w:color="auto"/>
              <w:bottom w:val="single" w:sz="4" w:space="0" w:color="auto"/>
              <w:right w:val="single" w:sz="4" w:space="0" w:color="auto"/>
            </w:tcBorders>
          </w:tcPr>
          <w:p w:rsidR="00FD5D29" w:rsidRPr="00FD5D29" w:rsidRDefault="00FD5D29" w:rsidP="00D755E7">
            <w:pPr>
              <w:rPr>
                <w:rFonts w:asciiTheme="minorHAnsi" w:hAnsiTheme="minorHAnsi" w:cstheme="minorHAnsi"/>
                <w:lang w:eastAsia="ja-JP"/>
              </w:rPr>
            </w:pPr>
            <w:r w:rsidRPr="00FD5D29">
              <w:rPr>
                <w:rFonts w:asciiTheme="minorHAnsi" w:hAnsiTheme="minorHAnsi" w:cstheme="minorHAnsi"/>
                <w:lang w:eastAsia="ja-JP"/>
              </w:rPr>
              <w:t>No</w:t>
            </w:r>
            <w:r w:rsidR="002F2447">
              <w:rPr>
                <w:rFonts w:asciiTheme="minorHAnsi" w:hAnsiTheme="minorHAnsi" w:cstheme="minorHAnsi"/>
                <w:lang w:eastAsia="ja-JP"/>
              </w:rPr>
              <w:t>.</w:t>
            </w:r>
            <w:r w:rsidRPr="00FD5D29">
              <w:rPr>
                <w:rFonts w:asciiTheme="minorHAnsi" w:hAnsiTheme="minorHAnsi" w:cstheme="minorHAnsi"/>
                <w:lang w:eastAsia="ja-JP"/>
              </w:rPr>
              <w:t xml:space="preserve"> A test of Public Support will be taken by the Host Community prior to </w:t>
            </w:r>
            <w:r w:rsidR="002F2447">
              <w:rPr>
                <w:rFonts w:asciiTheme="minorHAnsi" w:hAnsiTheme="minorHAnsi" w:cstheme="minorHAnsi"/>
                <w:lang w:eastAsia="ja-JP"/>
              </w:rPr>
              <w:t xml:space="preserve">any </w:t>
            </w:r>
            <w:r w:rsidRPr="00FD5D29">
              <w:rPr>
                <w:rFonts w:asciiTheme="minorHAnsi" w:hAnsiTheme="minorHAnsi" w:cstheme="minorHAnsi"/>
                <w:lang w:eastAsia="ja-JP"/>
              </w:rPr>
              <w:t xml:space="preserve">application for </w:t>
            </w:r>
            <w:r w:rsidR="00D755E7">
              <w:rPr>
                <w:rFonts w:asciiTheme="minorHAnsi" w:hAnsiTheme="minorHAnsi" w:cstheme="minorHAnsi"/>
                <w:lang w:eastAsia="ja-JP"/>
              </w:rPr>
              <w:t>d</w:t>
            </w:r>
            <w:r w:rsidRPr="00FD5D29">
              <w:rPr>
                <w:rFonts w:asciiTheme="minorHAnsi" w:hAnsiTheme="minorHAnsi" w:cstheme="minorHAnsi"/>
                <w:lang w:eastAsia="ja-JP"/>
              </w:rPr>
              <w:t xml:space="preserve">evelopment </w:t>
            </w:r>
            <w:r w:rsidR="00D755E7">
              <w:rPr>
                <w:rFonts w:asciiTheme="minorHAnsi" w:hAnsiTheme="minorHAnsi" w:cstheme="minorHAnsi"/>
                <w:lang w:eastAsia="ja-JP"/>
              </w:rPr>
              <w:t>c</w:t>
            </w:r>
            <w:r w:rsidRPr="00FD5D29">
              <w:rPr>
                <w:rFonts w:asciiTheme="minorHAnsi" w:hAnsiTheme="minorHAnsi" w:cstheme="minorHAnsi"/>
                <w:lang w:eastAsia="ja-JP"/>
              </w:rPr>
              <w:t xml:space="preserve">onsent </w:t>
            </w:r>
            <w:r w:rsidR="00E273A6">
              <w:rPr>
                <w:rFonts w:asciiTheme="minorHAnsi" w:hAnsiTheme="minorHAnsi" w:cstheme="minorHAnsi"/>
                <w:lang w:eastAsia="ja-JP"/>
              </w:rPr>
              <w:t>for a GDF</w:t>
            </w:r>
            <w:r w:rsidRPr="00FD5D29">
              <w:rPr>
                <w:rFonts w:asciiTheme="minorHAnsi" w:hAnsiTheme="minorHAnsi" w:cstheme="minorHAnsi"/>
                <w:lang w:eastAsia="ja-JP"/>
              </w:rPr>
              <w:t>.</w:t>
            </w:r>
            <w:r w:rsidR="00776915">
              <w:rPr>
                <w:rFonts w:asciiTheme="minorHAnsi" w:hAnsiTheme="minorHAnsi" w:cstheme="minorHAnsi"/>
                <w:lang w:eastAsia="ja-JP"/>
              </w:rPr>
              <w:t xml:space="preserve"> </w:t>
            </w:r>
          </w:p>
        </w:tc>
      </w:tr>
      <w:tr w:rsidR="00FD5D29" w:rsidRPr="00FD5D29" w:rsidTr="0088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3" w:type="dxa"/>
            <w:tcBorders>
              <w:top w:val="single" w:sz="4" w:space="0" w:color="auto"/>
              <w:left w:val="single" w:sz="4" w:space="0" w:color="auto"/>
              <w:bottom w:val="single" w:sz="4" w:space="0" w:color="auto"/>
              <w:right w:val="single" w:sz="4" w:space="0" w:color="auto"/>
            </w:tcBorders>
          </w:tcPr>
          <w:p w:rsidR="00FD5D29" w:rsidRPr="00FD5D29" w:rsidRDefault="00FD5D29" w:rsidP="00137C1E">
            <w:pPr>
              <w:rPr>
                <w:rFonts w:asciiTheme="minorHAnsi" w:hAnsiTheme="minorHAnsi" w:cstheme="minorHAnsi"/>
                <w:lang w:eastAsia="ja-JP"/>
              </w:rPr>
            </w:pPr>
            <w:r w:rsidRPr="00FD5D29">
              <w:rPr>
                <w:rFonts w:asciiTheme="minorHAnsi" w:hAnsiTheme="minorHAnsi" w:cstheme="minorHAnsi"/>
                <w:lang w:eastAsia="ja-JP"/>
              </w:rPr>
              <w:t>Working with Communities</w:t>
            </w:r>
          </w:p>
        </w:tc>
        <w:tc>
          <w:tcPr>
            <w:tcW w:w="3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D29" w:rsidRPr="00FD5D29" w:rsidRDefault="00FD5D29" w:rsidP="00137C1E">
            <w:pPr>
              <w:rPr>
                <w:rFonts w:asciiTheme="minorHAnsi" w:hAnsiTheme="minorHAnsi" w:cstheme="minorHAnsi"/>
                <w:lang w:eastAsia="ja-JP"/>
              </w:rPr>
            </w:pPr>
            <w:r w:rsidRPr="00FD5D29">
              <w:rPr>
                <w:rFonts w:asciiTheme="minorHAnsi" w:hAnsiTheme="minorHAnsi" w:cstheme="minorHAnsi"/>
                <w:lang w:eastAsia="ja-JP"/>
              </w:rPr>
              <w:t>Direct impact on communities – £ compensation</w:t>
            </w:r>
            <w:r w:rsidR="00CB0AC2">
              <w:rPr>
                <w:rFonts w:asciiTheme="minorHAnsi" w:hAnsiTheme="minorHAnsi" w:cstheme="minorHAnsi"/>
                <w:lang w:eastAsia="ja-JP"/>
              </w:rPr>
              <w:t>?</w:t>
            </w:r>
          </w:p>
          <w:p w:rsidR="00FD5D29" w:rsidRPr="00FD5D29" w:rsidRDefault="00FD5D29" w:rsidP="00137C1E">
            <w:pPr>
              <w:rPr>
                <w:rFonts w:asciiTheme="minorHAnsi" w:hAnsiTheme="minorHAnsi" w:cstheme="minorHAnsi"/>
                <w:lang w:eastAsia="ja-JP"/>
              </w:rPr>
            </w:pPr>
          </w:p>
        </w:tc>
        <w:tc>
          <w:tcPr>
            <w:tcW w:w="6952" w:type="dxa"/>
            <w:tcBorders>
              <w:top w:val="single" w:sz="4" w:space="0" w:color="auto"/>
              <w:left w:val="single" w:sz="4" w:space="0" w:color="auto"/>
              <w:bottom w:val="single" w:sz="4" w:space="0" w:color="auto"/>
              <w:right w:val="single" w:sz="4" w:space="0" w:color="auto"/>
            </w:tcBorders>
          </w:tcPr>
          <w:p w:rsidR="00FD5D29" w:rsidRPr="00FD5D29" w:rsidRDefault="00FD5D29" w:rsidP="009248DE">
            <w:pPr>
              <w:rPr>
                <w:rFonts w:asciiTheme="minorHAnsi" w:hAnsiTheme="minorHAnsi" w:cstheme="minorHAnsi"/>
                <w:lang w:eastAsia="ja-JP"/>
              </w:rPr>
            </w:pPr>
            <w:r w:rsidRPr="00FD5D29">
              <w:rPr>
                <w:rFonts w:asciiTheme="minorHAnsi" w:hAnsiTheme="minorHAnsi" w:cstheme="minorHAnsi"/>
                <w:lang w:eastAsia="ja-JP"/>
              </w:rPr>
              <w:t xml:space="preserve">Funding for communities is covered in the proposed Working with Communities policy. </w:t>
            </w:r>
          </w:p>
        </w:tc>
      </w:tr>
      <w:tr w:rsidR="00FD5D29" w:rsidRPr="00FD5D29" w:rsidTr="0088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3" w:type="dxa"/>
            <w:tcBorders>
              <w:top w:val="single" w:sz="4" w:space="0" w:color="auto"/>
              <w:left w:val="single" w:sz="4" w:space="0" w:color="auto"/>
              <w:bottom w:val="single" w:sz="4" w:space="0" w:color="auto"/>
              <w:right w:val="single" w:sz="4" w:space="0" w:color="auto"/>
            </w:tcBorders>
          </w:tcPr>
          <w:p w:rsidR="00FD5D29" w:rsidRPr="00FD5D29" w:rsidRDefault="00FD5D29" w:rsidP="00137C1E">
            <w:pPr>
              <w:rPr>
                <w:rFonts w:asciiTheme="minorHAnsi" w:hAnsiTheme="minorHAnsi" w:cstheme="minorHAnsi"/>
                <w:lang w:eastAsia="ja-JP"/>
              </w:rPr>
            </w:pPr>
            <w:r w:rsidRPr="00FD5D29">
              <w:rPr>
                <w:rFonts w:asciiTheme="minorHAnsi" w:hAnsiTheme="minorHAnsi" w:cstheme="minorHAnsi"/>
                <w:lang w:eastAsia="ja-JP"/>
              </w:rPr>
              <w:t>Working with Communities</w:t>
            </w:r>
          </w:p>
        </w:tc>
        <w:tc>
          <w:tcPr>
            <w:tcW w:w="3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D29" w:rsidRPr="00FD5D29" w:rsidRDefault="00FD5D29" w:rsidP="00137C1E">
            <w:pPr>
              <w:rPr>
                <w:rFonts w:asciiTheme="minorHAnsi" w:hAnsiTheme="minorHAnsi" w:cstheme="minorHAnsi"/>
                <w:lang w:eastAsia="ja-JP"/>
              </w:rPr>
            </w:pPr>
            <w:r w:rsidRPr="00FD5D29">
              <w:rPr>
                <w:rFonts w:asciiTheme="minorHAnsi" w:hAnsiTheme="minorHAnsi" w:cstheme="minorHAnsi"/>
                <w:lang w:eastAsia="ja-JP"/>
              </w:rPr>
              <w:t xml:space="preserve">The NPS is different from most due to </w:t>
            </w:r>
            <w:r w:rsidRPr="00FD5D29">
              <w:rPr>
                <w:rFonts w:asciiTheme="minorHAnsi" w:hAnsiTheme="minorHAnsi" w:cstheme="minorHAnsi"/>
                <w:lang w:eastAsia="ja-JP"/>
              </w:rPr>
              <w:lastRenderedPageBreak/>
              <w:t xml:space="preserve">test of support but </w:t>
            </w:r>
            <w:r w:rsidR="009248DE">
              <w:rPr>
                <w:rFonts w:asciiTheme="minorHAnsi" w:hAnsiTheme="minorHAnsi" w:cstheme="minorHAnsi"/>
                <w:lang w:eastAsia="ja-JP"/>
              </w:rPr>
              <w:t>t</w:t>
            </w:r>
            <w:r w:rsidRPr="00FD5D29">
              <w:rPr>
                <w:rFonts w:asciiTheme="minorHAnsi" w:hAnsiTheme="minorHAnsi" w:cstheme="minorHAnsi"/>
                <w:lang w:eastAsia="ja-JP"/>
              </w:rPr>
              <w:t>his doesn’t feature in the consultation on AoS/HRA – why?</w:t>
            </w:r>
          </w:p>
        </w:tc>
        <w:tc>
          <w:tcPr>
            <w:tcW w:w="6952" w:type="dxa"/>
            <w:tcBorders>
              <w:top w:val="single" w:sz="4" w:space="0" w:color="auto"/>
              <w:left w:val="single" w:sz="4" w:space="0" w:color="auto"/>
              <w:bottom w:val="single" w:sz="4" w:space="0" w:color="auto"/>
              <w:right w:val="single" w:sz="4" w:space="0" w:color="auto"/>
            </w:tcBorders>
          </w:tcPr>
          <w:p w:rsidR="00FD5D29" w:rsidRPr="00FD5D29" w:rsidRDefault="00C02F02" w:rsidP="007B20A2">
            <w:pPr>
              <w:rPr>
                <w:rFonts w:asciiTheme="minorHAnsi" w:hAnsiTheme="minorHAnsi" w:cstheme="minorHAnsi"/>
                <w:lang w:eastAsia="ja-JP"/>
              </w:rPr>
            </w:pPr>
            <w:r>
              <w:lastRenderedPageBreak/>
              <w:t xml:space="preserve">The AoS and HRA are supporting appraisals of the </w:t>
            </w:r>
            <w:r w:rsidR="00D755E7">
              <w:t xml:space="preserve">draft </w:t>
            </w:r>
            <w:r>
              <w:t xml:space="preserve">National Policy </w:t>
            </w:r>
            <w:r>
              <w:lastRenderedPageBreak/>
              <w:t>Statement (NPS)</w:t>
            </w:r>
            <w:r w:rsidR="00DF26B3">
              <w:t xml:space="preserve">; the AoS considers likely significant environmental and socio-economic effects of the </w:t>
            </w:r>
            <w:r w:rsidR="00D755E7">
              <w:t xml:space="preserve">draft </w:t>
            </w:r>
            <w:r w:rsidR="00DF26B3">
              <w:t>NPS; the HRA consider</w:t>
            </w:r>
            <w:r w:rsidR="006F4A1D">
              <w:t>s</w:t>
            </w:r>
            <w:r w:rsidR="00DF26B3">
              <w:t xml:space="preserve"> likely significant effects of the </w:t>
            </w:r>
            <w:r w:rsidR="00D755E7">
              <w:t xml:space="preserve">draft </w:t>
            </w:r>
            <w:r w:rsidR="00DF26B3">
              <w:t>NPS on European nature conservation sites</w:t>
            </w:r>
            <w:r>
              <w:t xml:space="preserve">. </w:t>
            </w:r>
            <w:r w:rsidR="00776915">
              <w:t>The test of public support does not feature in the NPS, AoS</w:t>
            </w:r>
            <w:r w:rsidR="00D755E7">
              <w:t xml:space="preserve"> or </w:t>
            </w:r>
            <w:r w:rsidR="00776915">
              <w:t>HRA.</w:t>
            </w:r>
            <w:r w:rsidR="00D755E7">
              <w:t xml:space="preserve"> The concept was originally set out in the 2014 White Paper, </w:t>
            </w:r>
            <w:r w:rsidR="00D755E7">
              <w:rPr>
                <w:i/>
              </w:rPr>
              <w:t>Implementing Geological Disposal</w:t>
            </w:r>
            <w:r w:rsidR="00D755E7">
              <w:t>;</w:t>
            </w:r>
            <w:r w:rsidR="00D755E7">
              <w:rPr>
                <w:i/>
              </w:rPr>
              <w:t xml:space="preserve"> </w:t>
            </w:r>
            <w:r w:rsidR="00D755E7">
              <w:t>t</w:t>
            </w:r>
            <w:r>
              <w:t xml:space="preserve">he </w:t>
            </w:r>
            <w:r w:rsidR="00D755E7">
              <w:t xml:space="preserve">proposed </w:t>
            </w:r>
            <w:r w:rsidR="00DF26B3">
              <w:t>W</w:t>
            </w:r>
            <w:r>
              <w:t xml:space="preserve">orking </w:t>
            </w:r>
            <w:r w:rsidR="00DF26B3">
              <w:t>W</w:t>
            </w:r>
            <w:r>
              <w:t xml:space="preserve">ith </w:t>
            </w:r>
            <w:r w:rsidR="00DF26B3">
              <w:t>C</w:t>
            </w:r>
            <w:r>
              <w:t xml:space="preserve">ommunities </w:t>
            </w:r>
            <w:r w:rsidR="00DF26B3">
              <w:t xml:space="preserve">(WWC) </w:t>
            </w:r>
            <w:r>
              <w:t>policy</w:t>
            </w:r>
            <w:r w:rsidR="00D755E7">
              <w:t xml:space="preserve"> that is subject to a separate consultation provides more detail on the </w:t>
            </w:r>
            <w:r w:rsidR="007B20A2">
              <w:t>t</w:t>
            </w:r>
            <w:r w:rsidR="00D755E7">
              <w:t xml:space="preserve">est of </w:t>
            </w:r>
            <w:r w:rsidR="007B20A2">
              <w:t>p</w:t>
            </w:r>
            <w:r w:rsidR="00D755E7">
              <w:t xml:space="preserve">ublic </w:t>
            </w:r>
            <w:r w:rsidR="007B20A2">
              <w:t>s</w:t>
            </w:r>
            <w:r w:rsidR="00D755E7">
              <w:t>upport.  However, the processes described</w:t>
            </w:r>
            <w:r>
              <w:t xml:space="preserve"> </w:t>
            </w:r>
            <w:r w:rsidR="00D755E7">
              <w:t xml:space="preserve">in the WWC proposals are separate from </w:t>
            </w:r>
            <w:r>
              <w:t>the planning process</w:t>
            </w:r>
            <w:r w:rsidR="00D755E7">
              <w:t xml:space="preserve"> (to which the NPS relates)</w:t>
            </w:r>
            <w:r>
              <w:t>.</w:t>
            </w:r>
          </w:p>
        </w:tc>
      </w:tr>
      <w:tr w:rsidR="00EB69F9" w:rsidRPr="00FD5D29" w:rsidTr="0088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3" w:type="dxa"/>
            <w:tcBorders>
              <w:top w:val="single" w:sz="4" w:space="0" w:color="auto"/>
              <w:left w:val="single" w:sz="4" w:space="0" w:color="auto"/>
              <w:bottom w:val="single" w:sz="4" w:space="0" w:color="auto"/>
              <w:right w:val="single" w:sz="4" w:space="0" w:color="auto"/>
            </w:tcBorders>
          </w:tcPr>
          <w:p w:rsidR="00EB69F9" w:rsidRPr="00FD5D29" w:rsidRDefault="00EB69F9" w:rsidP="00137C1E">
            <w:pPr>
              <w:rPr>
                <w:rFonts w:asciiTheme="minorHAnsi" w:hAnsiTheme="minorHAnsi" w:cstheme="minorHAnsi"/>
                <w:lang w:eastAsia="ja-JP"/>
              </w:rPr>
            </w:pPr>
            <w:r w:rsidRPr="00FD5D29">
              <w:rPr>
                <w:rFonts w:asciiTheme="minorHAnsi" w:hAnsiTheme="minorHAnsi" w:cstheme="minorHAnsi"/>
                <w:lang w:eastAsia="ja-JP"/>
              </w:rPr>
              <w:lastRenderedPageBreak/>
              <w:t>Geology</w:t>
            </w:r>
          </w:p>
        </w:tc>
        <w:tc>
          <w:tcPr>
            <w:tcW w:w="3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F9" w:rsidRPr="00FD5D29" w:rsidRDefault="009A2769" w:rsidP="00137C1E">
            <w:pPr>
              <w:rPr>
                <w:rFonts w:asciiTheme="minorHAnsi" w:hAnsiTheme="minorHAnsi" w:cstheme="minorHAnsi"/>
                <w:lang w:eastAsia="ja-JP"/>
              </w:rPr>
            </w:pPr>
            <w:r>
              <w:rPr>
                <w:rFonts w:asciiTheme="minorHAnsi" w:hAnsiTheme="minorHAnsi" w:cstheme="minorHAnsi"/>
                <w:lang w:eastAsia="ja-JP"/>
              </w:rPr>
              <w:t>What about g</w:t>
            </w:r>
            <w:r w:rsidR="00EB69F9" w:rsidRPr="00FD5D29">
              <w:rPr>
                <w:rFonts w:asciiTheme="minorHAnsi" w:hAnsiTheme="minorHAnsi" w:cstheme="minorHAnsi"/>
                <w:lang w:eastAsia="ja-JP"/>
              </w:rPr>
              <w:t>eological suitability?</w:t>
            </w:r>
          </w:p>
          <w:p w:rsidR="00EB69F9" w:rsidRPr="00FD5D29" w:rsidRDefault="00EB69F9" w:rsidP="00137C1E">
            <w:pPr>
              <w:rPr>
                <w:rFonts w:asciiTheme="minorHAnsi" w:hAnsiTheme="minorHAnsi" w:cstheme="minorHAnsi"/>
                <w:lang w:eastAsia="ja-JP"/>
              </w:rPr>
            </w:pPr>
          </w:p>
          <w:p w:rsidR="00EB69F9" w:rsidRPr="00FD5D29" w:rsidRDefault="00EB69F9" w:rsidP="00137C1E">
            <w:pPr>
              <w:rPr>
                <w:rFonts w:asciiTheme="minorHAnsi" w:hAnsiTheme="minorHAnsi" w:cstheme="minorHAnsi"/>
                <w:lang w:eastAsia="ja-JP"/>
              </w:rPr>
            </w:pPr>
            <w:r w:rsidRPr="00FD5D29">
              <w:rPr>
                <w:rFonts w:asciiTheme="minorHAnsi" w:hAnsiTheme="minorHAnsi" w:cstheme="minorHAnsi"/>
                <w:lang w:eastAsia="ja-JP"/>
              </w:rPr>
              <w:t>NPS demonstrate need for more clarity on potential geology?</w:t>
            </w:r>
          </w:p>
          <w:p w:rsidR="00EB69F9" w:rsidRPr="00FD5D29" w:rsidRDefault="00EB69F9" w:rsidP="00137C1E">
            <w:pPr>
              <w:rPr>
                <w:rFonts w:asciiTheme="minorHAnsi" w:hAnsiTheme="minorHAnsi" w:cstheme="minorHAnsi"/>
                <w:lang w:eastAsia="ja-JP"/>
              </w:rPr>
            </w:pPr>
          </w:p>
          <w:p w:rsidR="00EB69F9" w:rsidRPr="00FD5D29" w:rsidRDefault="00EB69F9" w:rsidP="006E4C73">
            <w:pPr>
              <w:rPr>
                <w:rFonts w:asciiTheme="minorHAnsi" w:hAnsiTheme="minorHAnsi" w:cstheme="minorHAnsi"/>
                <w:lang w:eastAsia="ja-JP"/>
              </w:rPr>
            </w:pPr>
            <w:r w:rsidRPr="00FD5D29">
              <w:rPr>
                <w:rFonts w:asciiTheme="minorHAnsi" w:hAnsiTheme="minorHAnsi" w:cstheme="minorHAnsi"/>
                <w:lang w:eastAsia="ja-JP"/>
              </w:rPr>
              <w:t>How will geological evidence/information inform NPS?</w:t>
            </w:r>
          </w:p>
        </w:tc>
        <w:tc>
          <w:tcPr>
            <w:tcW w:w="6952" w:type="dxa"/>
            <w:tcBorders>
              <w:top w:val="single" w:sz="4" w:space="0" w:color="auto"/>
              <w:left w:val="single" w:sz="4" w:space="0" w:color="auto"/>
              <w:bottom w:val="single" w:sz="4" w:space="0" w:color="auto"/>
              <w:right w:val="single" w:sz="4" w:space="0" w:color="auto"/>
            </w:tcBorders>
          </w:tcPr>
          <w:p w:rsidR="00EB69F9" w:rsidRPr="00FD5D29" w:rsidRDefault="005278C9" w:rsidP="007B20A2">
            <w:pPr>
              <w:rPr>
                <w:rFonts w:asciiTheme="minorHAnsi" w:hAnsiTheme="minorHAnsi" w:cstheme="minorHAnsi"/>
                <w:lang w:eastAsia="ja-JP"/>
              </w:rPr>
            </w:pPr>
            <w:r w:rsidRPr="00FD5D29">
              <w:rPr>
                <w:rFonts w:asciiTheme="minorHAnsi" w:hAnsiTheme="minorHAnsi" w:cstheme="minorHAnsi"/>
                <w:lang w:eastAsia="ja-JP"/>
              </w:rPr>
              <w:t xml:space="preserve">Geological suitability will be considered in the safety case submitted by RWM to regulators. </w:t>
            </w:r>
            <w:r>
              <w:rPr>
                <w:rFonts w:asciiTheme="minorHAnsi" w:hAnsiTheme="minorHAnsi" w:cstheme="minorHAnsi"/>
                <w:lang w:eastAsia="ja-JP"/>
              </w:rPr>
              <w:t xml:space="preserve">Although the regulatory framework </w:t>
            </w:r>
            <w:r w:rsidR="00F82111">
              <w:rPr>
                <w:rFonts w:asciiTheme="minorHAnsi" w:hAnsiTheme="minorHAnsi" w:cstheme="minorHAnsi"/>
                <w:lang w:eastAsia="ja-JP"/>
              </w:rPr>
              <w:t xml:space="preserve">for safety </w:t>
            </w:r>
            <w:r>
              <w:rPr>
                <w:rFonts w:asciiTheme="minorHAnsi" w:hAnsiTheme="minorHAnsi" w:cstheme="minorHAnsi"/>
                <w:lang w:eastAsia="ja-JP"/>
              </w:rPr>
              <w:t xml:space="preserve">is separate to the planning framework </w:t>
            </w:r>
            <w:r w:rsidR="00F82111">
              <w:rPr>
                <w:rFonts w:asciiTheme="minorHAnsi" w:hAnsiTheme="minorHAnsi" w:cstheme="minorHAnsi"/>
                <w:lang w:eastAsia="ja-JP"/>
              </w:rPr>
              <w:t xml:space="preserve">set out </w:t>
            </w:r>
            <w:r>
              <w:rPr>
                <w:rFonts w:asciiTheme="minorHAnsi" w:hAnsiTheme="minorHAnsi" w:cstheme="minorHAnsi"/>
                <w:lang w:eastAsia="ja-JP"/>
              </w:rPr>
              <w:t>in the NPS, details of the relationship between the two frameworks can be found in S</w:t>
            </w:r>
            <w:r w:rsidRPr="00FD5D29">
              <w:rPr>
                <w:rFonts w:asciiTheme="minorHAnsi" w:hAnsiTheme="minorHAnsi" w:cstheme="minorHAnsi"/>
                <w:lang w:eastAsia="ja-JP"/>
              </w:rPr>
              <w:t>ection 2.4</w:t>
            </w:r>
            <w:r>
              <w:rPr>
                <w:rFonts w:asciiTheme="minorHAnsi" w:hAnsiTheme="minorHAnsi" w:cstheme="minorHAnsi"/>
                <w:lang w:eastAsia="ja-JP"/>
              </w:rPr>
              <w:t xml:space="preserve"> of the </w:t>
            </w:r>
            <w:r w:rsidR="00F82111">
              <w:rPr>
                <w:rFonts w:asciiTheme="minorHAnsi" w:hAnsiTheme="minorHAnsi" w:cstheme="minorHAnsi"/>
                <w:lang w:eastAsia="ja-JP"/>
              </w:rPr>
              <w:t xml:space="preserve">draft </w:t>
            </w:r>
            <w:r>
              <w:rPr>
                <w:rFonts w:asciiTheme="minorHAnsi" w:hAnsiTheme="minorHAnsi" w:cstheme="minorHAnsi"/>
                <w:lang w:eastAsia="ja-JP"/>
              </w:rPr>
              <w:t>NPS.</w:t>
            </w:r>
          </w:p>
        </w:tc>
      </w:tr>
      <w:tr w:rsidR="00FE2961" w:rsidRPr="00FD5D29" w:rsidTr="008875A1">
        <w:tc>
          <w:tcPr>
            <w:tcW w:w="3583" w:type="dxa"/>
            <w:tcBorders>
              <w:top w:val="single" w:sz="4" w:space="0" w:color="auto"/>
              <w:left w:val="single" w:sz="4" w:space="0" w:color="auto"/>
              <w:bottom w:val="single" w:sz="4" w:space="0" w:color="auto"/>
              <w:right w:val="single" w:sz="4" w:space="0" w:color="auto"/>
            </w:tcBorders>
          </w:tcPr>
          <w:p w:rsidR="00FE2961" w:rsidRPr="00FD5D29" w:rsidRDefault="00695E81" w:rsidP="00EA5A85">
            <w:pPr>
              <w:rPr>
                <w:rFonts w:asciiTheme="minorHAnsi" w:hAnsiTheme="minorHAnsi" w:cstheme="minorHAnsi"/>
                <w:lang w:eastAsia="ja-JP"/>
              </w:rPr>
            </w:pPr>
            <w:r w:rsidRPr="00FD5D29">
              <w:rPr>
                <w:rFonts w:asciiTheme="minorHAnsi" w:hAnsiTheme="minorHAnsi" w:cstheme="minorHAnsi"/>
                <w:lang w:eastAsia="ja-JP"/>
              </w:rPr>
              <w:t>Licensing</w:t>
            </w:r>
          </w:p>
        </w:tc>
        <w:tc>
          <w:tcPr>
            <w:tcW w:w="3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2961" w:rsidRPr="00FD5D29" w:rsidRDefault="00FE2961" w:rsidP="00EA5A85">
            <w:pPr>
              <w:rPr>
                <w:rFonts w:asciiTheme="minorHAnsi" w:hAnsiTheme="minorHAnsi" w:cstheme="minorHAnsi"/>
              </w:rPr>
            </w:pPr>
            <w:r w:rsidRPr="00FD5D29">
              <w:rPr>
                <w:rFonts w:asciiTheme="minorHAnsi" w:hAnsiTheme="minorHAnsi" w:cstheme="minorHAnsi"/>
                <w:lang w:eastAsia="ja-JP"/>
              </w:rPr>
              <w:t>Explain how NPS addresses site boundaries at surface and below ground</w:t>
            </w:r>
          </w:p>
        </w:tc>
        <w:tc>
          <w:tcPr>
            <w:tcW w:w="6952" w:type="dxa"/>
            <w:tcBorders>
              <w:top w:val="single" w:sz="4" w:space="0" w:color="auto"/>
              <w:left w:val="single" w:sz="4" w:space="0" w:color="auto"/>
              <w:bottom w:val="single" w:sz="4" w:space="0" w:color="auto"/>
              <w:right w:val="single" w:sz="4" w:space="0" w:color="auto"/>
            </w:tcBorders>
          </w:tcPr>
          <w:p w:rsidR="00FE2961" w:rsidRPr="00FD5D29" w:rsidRDefault="00695E81" w:rsidP="00776915">
            <w:pPr>
              <w:rPr>
                <w:rFonts w:asciiTheme="minorHAnsi" w:hAnsiTheme="minorHAnsi" w:cstheme="minorHAnsi"/>
                <w:lang w:eastAsia="ja-JP"/>
              </w:rPr>
            </w:pPr>
            <w:r w:rsidRPr="00FD5D29">
              <w:rPr>
                <w:rFonts w:asciiTheme="minorHAnsi" w:hAnsiTheme="minorHAnsi" w:cstheme="minorHAnsi"/>
                <w:lang w:eastAsia="ja-JP"/>
              </w:rPr>
              <w:t xml:space="preserve">The </w:t>
            </w:r>
            <w:r w:rsidR="00F82111">
              <w:rPr>
                <w:rFonts w:asciiTheme="minorHAnsi" w:hAnsiTheme="minorHAnsi" w:cstheme="minorHAnsi"/>
                <w:lang w:eastAsia="ja-JP"/>
              </w:rPr>
              <w:t xml:space="preserve">draft </w:t>
            </w:r>
            <w:r w:rsidRPr="00FD5D29">
              <w:rPr>
                <w:rFonts w:asciiTheme="minorHAnsi" w:hAnsiTheme="minorHAnsi" w:cstheme="minorHAnsi"/>
                <w:lang w:eastAsia="ja-JP"/>
              </w:rPr>
              <w:t xml:space="preserve">NPS does </w:t>
            </w:r>
            <w:r w:rsidR="00776915">
              <w:rPr>
                <w:rFonts w:asciiTheme="minorHAnsi" w:hAnsiTheme="minorHAnsi" w:cstheme="minorHAnsi"/>
                <w:lang w:eastAsia="ja-JP"/>
              </w:rPr>
              <w:t xml:space="preserve">not </w:t>
            </w:r>
            <w:r w:rsidRPr="00FD5D29">
              <w:rPr>
                <w:rFonts w:asciiTheme="minorHAnsi" w:hAnsiTheme="minorHAnsi" w:cstheme="minorHAnsi"/>
                <w:lang w:eastAsia="ja-JP"/>
              </w:rPr>
              <w:t xml:space="preserve">consider site boundaries.  </w:t>
            </w:r>
          </w:p>
        </w:tc>
      </w:tr>
      <w:tr w:rsidR="00FE2961" w:rsidRPr="00FD5D29" w:rsidTr="008875A1">
        <w:tc>
          <w:tcPr>
            <w:tcW w:w="3583" w:type="dxa"/>
            <w:tcBorders>
              <w:top w:val="single" w:sz="4" w:space="0" w:color="auto"/>
              <w:left w:val="single" w:sz="4" w:space="0" w:color="auto"/>
              <w:bottom w:val="single" w:sz="4" w:space="0" w:color="auto"/>
              <w:right w:val="single" w:sz="4" w:space="0" w:color="auto"/>
            </w:tcBorders>
          </w:tcPr>
          <w:p w:rsidR="00FE2961" w:rsidRPr="00FD5D29" w:rsidRDefault="00FD56CA" w:rsidP="00EA5A85">
            <w:pPr>
              <w:rPr>
                <w:rFonts w:asciiTheme="minorHAnsi" w:hAnsiTheme="minorHAnsi" w:cstheme="minorHAnsi"/>
                <w:lang w:eastAsia="ja-JP"/>
              </w:rPr>
            </w:pPr>
            <w:r w:rsidRPr="00FD5D29">
              <w:rPr>
                <w:rFonts w:asciiTheme="minorHAnsi" w:hAnsiTheme="minorHAnsi" w:cstheme="minorHAnsi"/>
                <w:lang w:eastAsia="ja-JP"/>
              </w:rPr>
              <w:t>Scotland policy</w:t>
            </w:r>
          </w:p>
        </w:tc>
        <w:tc>
          <w:tcPr>
            <w:tcW w:w="3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961" w:rsidRPr="00FD5D29" w:rsidRDefault="00FE2961" w:rsidP="00EA5A85">
            <w:pPr>
              <w:rPr>
                <w:rFonts w:asciiTheme="minorHAnsi" w:hAnsiTheme="minorHAnsi" w:cstheme="minorHAnsi"/>
                <w:lang w:eastAsia="ja-JP"/>
              </w:rPr>
            </w:pPr>
            <w:r w:rsidRPr="00FD5D29">
              <w:rPr>
                <w:rFonts w:asciiTheme="minorHAnsi" w:hAnsiTheme="minorHAnsi" w:cstheme="minorHAnsi"/>
                <w:lang w:eastAsia="ja-JP"/>
              </w:rPr>
              <w:t>What about Scotland?</w:t>
            </w:r>
          </w:p>
          <w:p w:rsidR="00FE2961" w:rsidRPr="00FD5D29" w:rsidRDefault="00FE2961" w:rsidP="00EA5A85">
            <w:pPr>
              <w:ind w:left="360"/>
              <w:rPr>
                <w:rFonts w:asciiTheme="minorHAnsi" w:hAnsiTheme="minorHAnsi" w:cstheme="minorHAnsi"/>
                <w:lang w:eastAsia="ja-JP"/>
              </w:rPr>
            </w:pPr>
          </w:p>
        </w:tc>
        <w:tc>
          <w:tcPr>
            <w:tcW w:w="6952" w:type="dxa"/>
            <w:tcBorders>
              <w:top w:val="single" w:sz="4" w:space="0" w:color="auto"/>
              <w:left w:val="single" w:sz="4" w:space="0" w:color="auto"/>
              <w:bottom w:val="single" w:sz="4" w:space="0" w:color="auto"/>
              <w:right w:val="single" w:sz="4" w:space="0" w:color="auto"/>
            </w:tcBorders>
          </w:tcPr>
          <w:p w:rsidR="00FE2961" w:rsidRPr="00FD5D29" w:rsidRDefault="00FE2961" w:rsidP="00F82111">
            <w:pPr>
              <w:rPr>
                <w:rFonts w:asciiTheme="minorHAnsi" w:hAnsiTheme="minorHAnsi" w:cstheme="minorHAnsi"/>
                <w:lang w:eastAsia="ja-JP"/>
              </w:rPr>
            </w:pPr>
            <w:r w:rsidRPr="00FD5D29">
              <w:rPr>
                <w:rFonts w:asciiTheme="minorHAnsi" w:hAnsiTheme="minorHAnsi" w:cstheme="minorHAnsi"/>
                <w:lang w:eastAsia="ja-JP"/>
              </w:rPr>
              <w:t>The Scottish Government is not a sponsor of the programme for implementing geological disposal, but does remain committed to dealing responsibly with radioactive waste arising in Scotland. Scot</w:t>
            </w:r>
            <w:r w:rsidR="00FD5DB2">
              <w:rPr>
                <w:rFonts w:asciiTheme="minorHAnsi" w:hAnsiTheme="minorHAnsi" w:cstheme="minorHAnsi"/>
                <w:lang w:eastAsia="ja-JP"/>
              </w:rPr>
              <w:t>tish</w:t>
            </w:r>
            <w:r w:rsidRPr="00FD5D29">
              <w:rPr>
                <w:rFonts w:asciiTheme="minorHAnsi" w:hAnsiTheme="minorHAnsi" w:cstheme="minorHAnsi"/>
                <w:lang w:eastAsia="ja-JP"/>
              </w:rPr>
              <w:t xml:space="preserve"> policy </w:t>
            </w:r>
            <w:r w:rsidR="00F82111">
              <w:rPr>
                <w:rFonts w:asciiTheme="minorHAnsi" w:hAnsiTheme="minorHAnsi" w:cstheme="minorHAnsi"/>
                <w:lang w:eastAsia="ja-JP"/>
              </w:rPr>
              <w:t>i</w:t>
            </w:r>
            <w:r w:rsidR="00F82111" w:rsidRPr="00FD5D29">
              <w:rPr>
                <w:rFonts w:asciiTheme="minorHAnsi" w:hAnsiTheme="minorHAnsi" w:cstheme="minorHAnsi"/>
                <w:lang w:eastAsia="ja-JP"/>
              </w:rPr>
              <w:t xml:space="preserve">s </w:t>
            </w:r>
            <w:r w:rsidRPr="00FD5D29">
              <w:rPr>
                <w:rFonts w:asciiTheme="minorHAnsi" w:hAnsiTheme="minorHAnsi" w:cstheme="minorHAnsi"/>
                <w:lang w:eastAsia="ja-JP"/>
              </w:rPr>
              <w:t>that waste should be managed in near surface facilities as close</w:t>
            </w:r>
            <w:r w:rsidR="00F82111">
              <w:rPr>
                <w:rFonts w:asciiTheme="minorHAnsi" w:hAnsiTheme="minorHAnsi" w:cstheme="minorHAnsi"/>
                <w:lang w:eastAsia="ja-JP"/>
              </w:rPr>
              <w:t xml:space="preserve"> as possible</w:t>
            </w:r>
            <w:r w:rsidRPr="00FD5D29">
              <w:rPr>
                <w:rFonts w:asciiTheme="minorHAnsi" w:hAnsiTheme="minorHAnsi" w:cstheme="minorHAnsi"/>
                <w:lang w:eastAsia="ja-JP"/>
              </w:rPr>
              <w:t xml:space="preserve"> to where the waste is produced. </w:t>
            </w:r>
          </w:p>
        </w:tc>
      </w:tr>
      <w:tr w:rsidR="00EB69F9" w:rsidRPr="00FD5D29" w:rsidTr="008875A1">
        <w:tc>
          <w:tcPr>
            <w:tcW w:w="3583" w:type="dxa"/>
            <w:tcBorders>
              <w:top w:val="single" w:sz="4" w:space="0" w:color="auto"/>
              <w:left w:val="single" w:sz="4" w:space="0" w:color="auto"/>
              <w:bottom w:val="single" w:sz="4" w:space="0" w:color="auto"/>
              <w:right w:val="single" w:sz="4" w:space="0" w:color="auto"/>
            </w:tcBorders>
          </w:tcPr>
          <w:p w:rsidR="00EB69F9" w:rsidRPr="00FD5D29" w:rsidRDefault="00EB69F9" w:rsidP="00137C1E">
            <w:pPr>
              <w:rPr>
                <w:rFonts w:asciiTheme="minorHAnsi" w:hAnsiTheme="minorHAnsi" w:cstheme="minorHAnsi"/>
                <w:lang w:eastAsia="ja-JP"/>
              </w:rPr>
            </w:pPr>
            <w:r w:rsidRPr="00FD5D29">
              <w:rPr>
                <w:rFonts w:asciiTheme="minorHAnsi" w:hAnsiTheme="minorHAnsi" w:cstheme="minorHAnsi"/>
                <w:lang w:eastAsia="ja-JP"/>
              </w:rPr>
              <w:t>Plutonium</w:t>
            </w:r>
          </w:p>
        </w:tc>
        <w:tc>
          <w:tcPr>
            <w:tcW w:w="3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F9" w:rsidRPr="00FD5D29" w:rsidRDefault="008875A1" w:rsidP="008875A1">
            <w:pPr>
              <w:rPr>
                <w:rFonts w:asciiTheme="minorHAnsi" w:hAnsiTheme="minorHAnsi" w:cstheme="minorHAnsi"/>
                <w:lang w:eastAsia="ja-JP"/>
              </w:rPr>
            </w:pPr>
            <w:r>
              <w:rPr>
                <w:rFonts w:asciiTheme="minorHAnsi" w:hAnsiTheme="minorHAnsi" w:cstheme="minorHAnsi"/>
                <w:lang w:eastAsia="ja-JP"/>
              </w:rPr>
              <w:t>What about i</w:t>
            </w:r>
            <w:r w:rsidR="00EB69F9" w:rsidRPr="00FD5D29">
              <w:rPr>
                <w:rFonts w:asciiTheme="minorHAnsi" w:hAnsiTheme="minorHAnsi" w:cstheme="minorHAnsi"/>
                <w:lang w:eastAsia="ja-JP"/>
              </w:rPr>
              <w:t>nterplay with plutonium disposition?</w:t>
            </w:r>
          </w:p>
        </w:tc>
        <w:tc>
          <w:tcPr>
            <w:tcW w:w="6952" w:type="dxa"/>
            <w:tcBorders>
              <w:top w:val="single" w:sz="4" w:space="0" w:color="auto"/>
              <w:left w:val="single" w:sz="4" w:space="0" w:color="auto"/>
              <w:bottom w:val="single" w:sz="4" w:space="0" w:color="auto"/>
              <w:right w:val="single" w:sz="4" w:space="0" w:color="auto"/>
            </w:tcBorders>
          </w:tcPr>
          <w:p w:rsidR="00EB69F9" w:rsidRPr="00FD5D29" w:rsidRDefault="0032236A" w:rsidP="00137C1E">
            <w:pPr>
              <w:rPr>
                <w:rFonts w:asciiTheme="minorHAnsi" w:hAnsiTheme="minorHAnsi" w:cstheme="minorHAnsi"/>
                <w:lang w:eastAsia="ja-JP"/>
              </w:rPr>
            </w:pPr>
            <w:r w:rsidRPr="00BC1B75">
              <w:t>A type of higher activity radioactive waste which would comprise part of the inventory for disposal in a GDF is plutonium stocks. Plutonium stocks would be in a form suitable for long-term disposal (this may be following re-use and subsequently contained in spent nuclear fuel, immobilised, or a combination of both)</w:t>
            </w:r>
            <w:ins w:id="1" w:author="Letourneur Ruth (Civil Nuclear and Resilience)" w:date="2018-04-10T10:58:00Z">
              <w:r w:rsidR="00312F97">
                <w:t>.</w:t>
              </w:r>
            </w:ins>
          </w:p>
        </w:tc>
      </w:tr>
      <w:tr w:rsidR="0021597D" w:rsidRPr="00FD5D29" w:rsidTr="008875A1">
        <w:tc>
          <w:tcPr>
            <w:tcW w:w="3583" w:type="dxa"/>
            <w:tcBorders>
              <w:top w:val="single" w:sz="4" w:space="0" w:color="auto"/>
              <w:left w:val="single" w:sz="4" w:space="0" w:color="auto"/>
              <w:bottom w:val="single" w:sz="4" w:space="0" w:color="auto"/>
              <w:right w:val="single" w:sz="4" w:space="0" w:color="auto"/>
            </w:tcBorders>
          </w:tcPr>
          <w:p w:rsidR="0021597D" w:rsidRPr="00FD5D29" w:rsidRDefault="0021597D" w:rsidP="00137C1E">
            <w:pPr>
              <w:rPr>
                <w:rFonts w:asciiTheme="minorHAnsi" w:hAnsiTheme="minorHAnsi" w:cstheme="minorHAnsi"/>
                <w:lang w:eastAsia="ja-JP"/>
              </w:rPr>
            </w:pPr>
            <w:r w:rsidRPr="00FD5D29">
              <w:rPr>
                <w:rFonts w:asciiTheme="minorHAnsi" w:hAnsiTheme="minorHAnsi" w:cstheme="minorHAnsi"/>
                <w:lang w:eastAsia="ja-JP"/>
              </w:rPr>
              <w:t>Retrievability</w:t>
            </w:r>
          </w:p>
        </w:tc>
        <w:tc>
          <w:tcPr>
            <w:tcW w:w="3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597D" w:rsidRPr="00FD5D29" w:rsidRDefault="0021597D" w:rsidP="00137C1E">
            <w:pPr>
              <w:rPr>
                <w:rFonts w:asciiTheme="minorHAnsi" w:hAnsiTheme="minorHAnsi" w:cstheme="minorHAnsi"/>
                <w:lang w:eastAsia="ja-JP"/>
              </w:rPr>
            </w:pPr>
            <w:r w:rsidRPr="00FD5D29">
              <w:rPr>
                <w:rFonts w:asciiTheme="minorHAnsi" w:hAnsiTheme="minorHAnsi" w:cstheme="minorHAnsi"/>
                <w:lang w:eastAsia="ja-JP"/>
              </w:rPr>
              <w:t>Why not accessible disposal?</w:t>
            </w:r>
          </w:p>
          <w:p w:rsidR="0021597D" w:rsidRPr="00FD5D29" w:rsidRDefault="0021597D" w:rsidP="00137C1E">
            <w:pPr>
              <w:rPr>
                <w:rFonts w:asciiTheme="minorHAnsi" w:hAnsiTheme="minorHAnsi" w:cstheme="minorHAnsi"/>
                <w:lang w:eastAsia="ja-JP"/>
              </w:rPr>
            </w:pPr>
          </w:p>
          <w:p w:rsidR="0021597D" w:rsidRPr="00FD5D29" w:rsidRDefault="0021597D" w:rsidP="00137C1E">
            <w:pPr>
              <w:rPr>
                <w:rFonts w:asciiTheme="minorHAnsi" w:hAnsiTheme="minorHAnsi" w:cstheme="minorHAnsi"/>
                <w:lang w:eastAsia="ja-JP"/>
              </w:rPr>
            </w:pPr>
            <w:r w:rsidRPr="00FD5D29">
              <w:rPr>
                <w:rFonts w:asciiTheme="minorHAnsi" w:hAnsiTheme="minorHAnsi" w:cstheme="minorHAnsi"/>
                <w:lang w:eastAsia="ja-JP"/>
              </w:rPr>
              <w:t>How do we know future needs?</w:t>
            </w:r>
          </w:p>
          <w:p w:rsidR="0021597D" w:rsidRPr="00FD5D29" w:rsidRDefault="0021597D" w:rsidP="00137C1E">
            <w:pPr>
              <w:rPr>
                <w:rFonts w:asciiTheme="minorHAnsi" w:hAnsiTheme="minorHAnsi" w:cstheme="minorHAnsi"/>
                <w:lang w:eastAsia="ja-JP"/>
              </w:rPr>
            </w:pPr>
          </w:p>
          <w:p w:rsidR="0021597D" w:rsidRPr="00FD5D29" w:rsidRDefault="0021597D" w:rsidP="00137C1E">
            <w:pPr>
              <w:rPr>
                <w:rFonts w:asciiTheme="minorHAnsi" w:hAnsiTheme="minorHAnsi" w:cstheme="minorHAnsi"/>
                <w:lang w:eastAsia="ja-JP"/>
              </w:rPr>
            </w:pPr>
          </w:p>
        </w:tc>
        <w:tc>
          <w:tcPr>
            <w:tcW w:w="6952" w:type="dxa"/>
            <w:tcBorders>
              <w:top w:val="single" w:sz="4" w:space="0" w:color="auto"/>
              <w:left w:val="single" w:sz="4" w:space="0" w:color="auto"/>
              <w:bottom w:val="single" w:sz="4" w:space="0" w:color="auto"/>
              <w:right w:val="single" w:sz="4" w:space="0" w:color="auto"/>
            </w:tcBorders>
          </w:tcPr>
          <w:p w:rsidR="0021597D" w:rsidRPr="00FD5D29" w:rsidRDefault="0021597D" w:rsidP="00137C1E">
            <w:pPr>
              <w:rPr>
                <w:rFonts w:asciiTheme="minorHAnsi" w:hAnsiTheme="minorHAnsi" w:cstheme="minorHAnsi"/>
                <w:lang w:eastAsia="ja-JP"/>
              </w:rPr>
            </w:pPr>
            <w:r w:rsidRPr="00FD5D29">
              <w:rPr>
                <w:rFonts w:asciiTheme="minorHAnsi" w:hAnsiTheme="minorHAnsi" w:cstheme="minorHAnsi"/>
                <w:lang w:eastAsia="ja-JP"/>
              </w:rPr>
              <w:lastRenderedPageBreak/>
              <w:t xml:space="preserve">The UK Government and regulators agree that the purpose of a GDF is to dispose of waste not store it. Permanently closing a GDF at the earliest possible opportunity </w:t>
            </w:r>
            <w:r w:rsidR="00FD5DB2">
              <w:rPr>
                <w:rFonts w:asciiTheme="minorHAnsi" w:hAnsiTheme="minorHAnsi" w:cstheme="minorHAnsi"/>
                <w:lang w:eastAsia="ja-JP"/>
              </w:rPr>
              <w:t>when</w:t>
            </w:r>
            <w:r w:rsidR="00FD5DB2" w:rsidRPr="00FD5D29">
              <w:rPr>
                <w:rFonts w:asciiTheme="minorHAnsi" w:hAnsiTheme="minorHAnsi" w:cstheme="minorHAnsi"/>
                <w:lang w:eastAsia="ja-JP"/>
              </w:rPr>
              <w:t xml:space="preserve"> </w:t>
            </w:r>
            <w:r w:rsidRPr="00FD5D29">
              <w:rPr>
                <w:rFonts w:asciiTheme="minorHAnsi" w:hAnsiTheme="minorHAnsi" w:cstheme="minorHAnsi"/>
                <w:lang w:eastAsia="ja-JP"/>
              </w:rPr>
              <w:t>operations have ceased provides greater safety, greater security and minimise</w:t>
            </w:r>
            <w:r w:rsidR="00EE4CDD">
              <w:rPr>
                <w:rFonts w:asciiTheme="minorHAnsi" w:hAnsiTheme="minorHAnsi" w:cstheme="minorHAnsi"/>
                <w:lang w:eastAsia="ja-JP"/>
              </w:rPr>
              <w:t>s the</w:t>
            </w:r>
            <w:r w:rsidRPr="00FD5D29">
              <w:rPr>
                <w:rFonts w:asciiTheme="minorHAnsi" w:hAnsiTheme="minorHAnsi" w:cstheme="minorHAnsi"/>
                <w:lang w:eastAsia="ja-JP"/>
              </w:rPr>
              <w:t xml:space="preserve"> burden on future generations. During the </w:t>
            </w:r>
            <w:r w:rsidRPr="00FD5D29">
              <w:rPr>
                <w:rFonts w:asciiTheme="minorHAnsi" w:hAnsiTheme="minorHAnsi" w:cstheme="minorHAnsi"/>
                <w:lang w:eastAsia="ja-JP"/>
              </w:rPr>
              <w:lastRenderedPageBreak/>
              <w:t xml:space="preserve">operational stage of the GDF, waste that has been placed in a GDF could be retrieved if there was compelling reason to do so. Retrieving placed waste once a GDF has been closed would be more difficult, and would require careful consideration in particular of safety and security. </w:t>
            </w:r>
          </w:p>
          <w:p w:rsidR="0021597D" w:rsidRPr="00FD5D29" w:rsidRDefault="0021597D" w:rsidP="00137C1E">
            <w:pPr>
              <w:rPr>
                <w:rFonts w:asciiTheme="minorHAnsi" w:hAnsiTheme="minorHAnsi" w:cstheme="minorHAnsi"/>
                <w:lang w:eastAsia="ja-JP"/>
              </w:rPr>
            </w:pPr>
            <w:r w:rsidRPr="00FD5D29">
              <w:rPr>
                <w:rFonts w:asciiTheme="minorHAnsi" w:hAnsiTheme="minorHAnsi" w:cstheme="minorHAnsi"/>
                <w:lang w:eastAsia="ja-JP"/>
              </w:rPr>
              <w:t xml:space="preserve"> </w:t>
            </w:r>
          </w:p>
        </w:tc>
      </w:tr>
      <w:tr w:rsidR="00FE2961" w:rsidRPr="00FD5D29" w:rsidTr="008875A1">
        <w:tc>
          <w:tcPr>
            <w:tcW w:w="3583" w:type="dxa"/>
            <w:tcBorders>
              <w:top w:val="single" w:sz="4" w:space="0" w:color="auto"/>
              <w:left w:val="single" w:sz="4" w:space="0" w:color="auto"/>
              <w:bottom w:val="single" w:sz="4" w:space="0" w:color="auto"/>
              <w:right w:val="single" w:sz="4" w:space="0" w:color="auto"/>
            </w:tcBorders>
          </w:tcPr>
          <w:p w:rsidR="00FE2961" w:rsidRPr="00FD5D29" w:rsidRDefault="00672B90" w:rsidP="00EA5A85">
            <w:pPr>
              <w:rPr>
                <w:rFonts w:asciiTheme="minorHAnsi" w:hAnsiTheme="minorHAnsi" w:cstheme="minorHAnsi"/>
                <w:lang w:eastAsia="ja-JP"/>
              </w:rPr>
            </w:pPr>
            <w:r>
              <w:rPr>
                <w:rFonts w:asciiTheme="minorHAnsi" w:hAnsiTheme="minorHAnsi" w:cstheme="minorHAnsi"/>
                <w:lang w:eastAsia="ja-JP"/>
              </w:rPr>
              <w:lastRenderedPageBreak/>
              <w:t>Need case for GDF</w:t>
            </w:r>
          </w:p>
        </w:tc>
        <w:tc>
          <w:tcPr>
            <w:tcW w:w="3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961" w:rsidRPr="00FD5D29" w:rsidRDefault="00FE2961" w:rsidP="00EA5A85">
            <w:pPr>
              <w:rPr>
                <w:rFonts w:asciiTheme="minorHAnsi" w:hAnsiTheme="minorHAnsi" w:cstheme="minorHAnsi"/>
                <w:lang w:eastAsia="ja-JP"/>
              </w:rPr>
            </w:pPr>
            <w:r w:rsidRPr="00FD5D29">
              <w:rPr>
                <w:rFonts w:asciiTheme="minorHAnsi" w:hAnsiTheme="minorHAnsi" w:cstheme="minorHAnsi"/>
                <w:lang w:eastAsia="ja-JP"/>
              </w:rPr>
              <w:t>Why no reference to the benefit of reduced over ground facilities?</w:t>
            </w:r>
          </w:p>
          <w:p w:rsidR="00FE2961" w:rsidRPr="00FD5D29" w:rsidRDefault="00FE2961" w:rsidP="00EA5A85">
            <w:pPr>
              <w:ind w:left="360"/>
              <w:rPr>
                <w:rFonts w:asciiTheme="minorHAnsi" w:hAnsiTheme="minorHAnsi" w:cstheme="minorHAnsi"/>
                <w:lang w:eastAsia="ja-JP"/>
              </w:rPr>
            </w:pPr>
          </w:p>
        </w:tc>
        <w:tc>
          <w:tcPr>
            <w:tcW w:w="6952" w:type="dxa"/>
            <w:tcBorders>
              <w:top w:val="single" w:sz="4" w:space="0" w:color="auto"/>
              <w:left w:val="single" w:sz="4" w:space="0" w:color="auto"/>
              <w:bottom w:val="single" w:sz="4" w:space="0" w:color="auto"/>
              <w:right w:val="single" w:sz="4" w:space="0" w:color="auto"/>
            </w:tcBorders>
          </w:tcPr>
          <w:p w:rsidR="00FE2961" w:rsidRPr="00FD5D29" w:rsidRDefault="00672B90" w:rsidP="00DE0ADC">
            <w:pPr>
              <w:rPr>
                <w:rFonts w:asciiTheme="minorHAnsi" w:hAnsiTheme="minorHAnsi" w:cstheme="minorHAnsi"/>
                <w:lang w:eastAsia="ja-JP"/>
              </w:rPr>
            </w:pPr>
            <w:r>
              <w:rPr>
                <w:rFonts w:asciiTheme="minorHAnsi" w:hAnsiTheme="minorHAnsi" w:cstheme="minorHAnsi"/>
                <w:lang w:eastAsia="ja-JP"/>
              </w:rPr>
              <w:t xml:space="preserve">The need case in </w:t>
            </w:r>
            <w:r w:rsidR="0007182E">
              <w:rPr>
                <w:rFonts w:asciiTheme="minorHAnsi" w:hAnsiTheme="minorHAnsi" w:cstheme="minorHAnsi"/>
                <w:lang w:eastAsia="ja-JP"/>
              </w:rPr>
              <w:t xml:space="preserve">Section </w:t>
            </w:r>
            <w:r>
              <w:rPr>
                <w:rFonts w:asciiTheme="minorHAnsi" w:hAnsiTheme="minorHAnsi" w:cstheme="minorHAnsi"/>
                <w:lang w:eastAsia="ja-JP"/>
              </w:rPr>
              <w:t xml:space="preserve">3 of the </w:t>
            </w:r>
            <w:r w:rsidR="0007182E">
              <w:rPr>
                <w:rFonts w:asciiTheme="minorHAnsi" w:hAnsiTheme="minorHAnsi" w:cstheme="minorHAnsi"/>
                <w:lang w:eastAsia="ja-JP"/>
              </w:rPr>
              <w:t xml:space="preserve">draft </w:t>
            </w:r>
            <w:r>
              <w:rPr>
                <w:rFonts w:asciiTheme="minorHAnsi" w:hAnsiTheme="minorHAnsi" w:cstheme="minorHAnsi"/>
                <w:lang w:eastAsia="ja-JP"/>
              </w:rPr>
              <w:t xml:space="preserve">NPS </w:t>
            </w:r>
            <w:r w:rsidR="009503F2">
              <w:rPr>
                <w:rFonts w:asciiTheme="minorHAnsi" w:hAnsiTheme="minorHAnsi" w:cstheme="minorHAnsi"/>
                <w:lang w:eastAsia="ja-JP"/>
              </w:rPr>
              <w:t xml:space="preserve">states that legacy waste </w:t>
            </w:r>
            <w:r>
              <w:rPr>
                <w:rFonts w:asciiTheme="minorHAnsi" w:hAnsiTheme="minorHAnsi" w:cstheme="minorHAnsi"/>
                <w:lang w:eastAsia="ja-JP"/>
              </w:rPr>
              <w:t xml:space="preserve"> </w:t>
            </w:r>
            <w:r w:rsidR="009503F2" w:rsidRPr="004D6E03">
              <w:rPr>
                <w:rFonts w:cs="Arial"/>
                <w:szCs w:val="24"/>
              </w:rPr>
              <w:t xml:space="preserve">is </w:t>
            </w:r>
            <w:r w:rsidR="0007182E">
              <w:rPr>
                <w:rFonts w:cs="Arial"/>
                <w:szCs w:val="24"/>
              </w:rPr>
              <w:t xml:space="preserve">at </w:t>
            </w:r>
            <w:r w:rsidR="009503F2" w:rsidRPr="004D6E03">
              <w:rPr>
                <w:rFonts w:cs="Arial"/>
                <w:szCs w:val="24"/>
              </w:rPr>
              <w:t>present temporarily stored at over 30 sites in the UK</w:t>
            </w:r>
            <w:r w:rsidR="009503F2">
              <w:rPr>
                <w:rFonts w:cs="Arial"/>
                <w:szCs w:val="24"/>
              </w:rPr>
              <w:t>, and that a GDF will dispose of this waste deep underground</w:t>
            </w:r>
            <w:r w:rsidR="006F4A1D">
              <w:rPr>
                <w:rFonts w:cs="Arial"/>
                <w:szCs w:val="24"/>
              </w:rPr>
              <w:t xml:space="preserve"> </w:t>
            </w:r>
            <w:r w:rsidR="00751F7F">
              <w:rPr>
                <w:rFonts w:cs="Arial"/>
                <w:szCs w:val="24"/>
              </w:rPr>
              <w:t>[</w:t>
            </w:r>
            <w:r w:rsidR="00776915">
              <w:rPr>
                <w:rFonts w:cs="Arial"/>
                <w:szCs w:val="24"/>
              </w:rPr>
              <w:t>th</w:t>
            </w:r>
            <w:r w:rsidR="00312F97">
              <w:rPr>
                <w:rFonts w:cs="Arial"/>
                <w:szCs w:val="24"/>
              </w:rPr>
              <w:t>e</w:t>
            </w:r>
            <w:r w:rsidR="00DE0ADC">
              <w:rPr>
                <w:rFonts w:cs="Arial"/>
                <w:szCs w:val="24"/>
              </w:rPr>
              <w:t xml:space="preserve"> draft NPS</w:t>
            </w:r>
            <w:r w:rsidR="00776915">
              <w:rPr>
                <w:rFonts w:cs="Arial"/>
                <w:szCs w:val="24"/>
              </w:rPr>
              <w:t xml:space="preserve"> therefore </w:t>
            </w:r>
            <w:r w:rsidR="00DE0ADC">
              <w:rPr>
                <w:rFonts w:cs="Arial"/>
                <w:szCs w:val="24"/>
              </w:rPr>
              <w:t xml:space="preserve">infers </w:t>
            </w:r>
            <w:r w:rsidR="00776915">
              <w:rPr>
                <w:rFonts w:cs="Arial"/>
                <w:szCs w:val="24"/>
              </w:rPr>
              <w:t>reduc</w:t>
            </w:r>
            <w:r w:rsidR="00DE0ADC">
              <w:rPr>
                <w:rFonts w:cs="Arial"/>
                <w:szCs w:val="24"/>
              </w:rPr>
              <w:t>tion of</w:t>
            </w:r>
            <w:r w:rsidR="006F4A1D">
              <w:rPr>
                <w:rFonts w:cs="Arial"/>
                <w:szCs w:val="24"/>
              </w:rPr>
              <w:t xml:space="preserve"> over ground storage facilities</w:t>
            </w:r>
            <w:r w:rsidR="00DE0ADC">
              <w:rPr>
                <w:rFonts w:cs="Arial"/>
                <w:szCs w:val="24"/>
              </w:rPr>
              <w:t>, rather than stating benefits directly</w:t>
            </w:r>
            <w:r w:rsidR="00751F7F">
              <w:rPr>
                <w:rFonts w:cs="Arial"/>
                <w:szCs w:val="24"/>
              </w:rPr>
              <w:t>]</w:t>
            </w:r>
            <w:r w:rsidR="006F4A1D">
              <w:rPr>
                <w:rFonts w:cs="Arial"/>
                <w:szCs w:val="24"/>
              </w:rPr>
              <w:t>.</w:t>
            </w:r>
          </w:p>
        </w:tc>
      </w:tr>
      <w:tr w:rsidR="003C46CF" w:rsidRPr="00FD5D29" w:rsidTr="008875A1">
        <w:tc>
          <w:tcPr>
            <w:tcW w:w="3583" w:type="dxa"/>
            <w:tcBorders>
              <w:top w:val="single" w:sz="4" w:space="0" w:color="auto"/>
              <w:left w:val="single" w:sz="4" w:space="0" w:color="auto"/>
              <w:bottom w:val="single" w:sz="4" w:space="0" w:color="auto"/>
              <w:right w:val="single" w:sz="4" w:space="0" w:color="auto"/>
            </w:tcBorders>
          </w:tcPr>
          <w:p w:rsidR="003C672B" w:rsidRPr="00FD5D29" w:rsidRDefault="003C672B" w:rsidP="00137C1E">
            <w:pPr>
              <w:rPr>
                <w:rFonts w:asciiTheme="minorHAnsi" w:hAnsiTheme="minorHAnsi" w:cstheme="minorHAnsi"/>
                <w:lang w:eastAsia="ja-JP"/>
              </w:rPr>
            </w:pPr>
            <w:r w:rsidRPr="00FD5D29">
              <w:rPr>
                <w:rFonts w:asciiTheme="minorHAnsi" w:hAnsiTheme="minorHAnsi" w:cstheme="minorHAnsi"/>
                <w:lang w:eastAsia="ja-JP"/>
              </w:rPr>
              <w:t>AoS/HRA</w:t>
            </w:r>
          </w:p>
        </w:tc>
        <w:tc>
          <w:tcPr>
            <w:tcW w:w="3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672B" w:rsidRPr="00FD5D29" w:rsidRDefault="003C672B" w:rsidP="00137C1E">
            <w:pPr>
              <w:rPr>
                <w:rFonts w:asciiTheme="minorHAnsi" w:hAnsiTheme="minorHAnsi" w:cstheme="minorHAnsi"/>
                <w:lang w:eastAsia="ja-JP"/>
              </w:rPr>
            </w:pPr>
            <w:r w:rsidRPr="00FD5D29">
              <w:rPr>
                <w:rFonts w:asciiTheme="minorHAnsi" w:hAnsiTheme="minorHAnsi" w:cstheme="minorHAnsi"/>
                <w:lang w:eastAsia="ja-JP"/>
              </w:rPr>
              <w:t>Why does the A</w:t>
            </w:r>
            <w:r w:rsidR="00EE4CDD">
              <w:rPr>
                <w:rFonts w:asciiTheme="minorHAnsi" w:hAnsiTheme="minorHAnsi" w:cstheme="minorHAnsi"/>
                <w:lang w:eastAsia="ja-JP"/>
              </w:rPr>
              <w:t>o</w:t>
            </w:r>
            <w:r w:rsidRPr="00FD5D29">
              <w:rPr>
                <w:rFonts w:asciiTheme="minorHAnsi" w:hAnsiTheme="minorHAnsi" w:cstheme="minorHAnsi"/>
                <w:lang w:eastAsia="ja-JP"/>
              </w:rPr>
              <w:t>S/HRA not appraise a non GDF option? E.g. assess the Scottish policy approach?</w:t>
            </w:r>
          </w:p>
        </w:tc>
        <w:tc>
          <w:tcPr>
            <w:tcW w:w="6952" w:type="dxa"/>
            <w:tcBorders>
              <w:top w:val="single" w:sz="4" w:space="0" w:color="auto"/>
              <w:left w:val="single" w:sz="4" w:space="0" w:color="auto"/>
              <w:bottom w:val="single" w:sz="4" w:space="0" w:color="auto"/>
              <w:right w:val="single" w:sz="4" w:space="0" w:color="auto"/>
            </w:tcBorders>
          </w:tcPr>
          <w:p w:rsidR="003C672B" w:rsidRPr="00FD5D29" w:rsidRDefault="00C038FE" w:rsidP="0007182E">
            <w:pPr>
              <w:rPr>
                <w:rFonts w:asciiTheme="minorHAnsi" w:hAnsiTheme="minorHAnsi" w:cstheme="minorHAnsi"/>
                <w:lang w:eastAsia="ja-JP"/>
              </w:rPr>
            </w:pPr>
            <w:r>
              <w:rPr>
                <w:rFonts w:asciiTheme="minorHAnsi" w:hAnsiTheme="minorHAnsi" w:cstheme="minorHAnsi"/>
                <w:lang w:eastAsia="ja-JP"/>
              </w:rPr>
              <w:t xml:space="preserve">Section 2 of the AoS report considers the “hierarchy” of alternatives.  </w:t>
            </w:r>
            <w:r w:rsidR="00776915">
              <w:rPr>
                <w:rFonts w:asciiTheme="minorHAnsi" w:hAnsiTheme="minorHAnsi" w:cstheme="minorHAnsi"/>
                <w:lang w:eastAsia="ja-JP"/>
              </w:rPr>
              <w:t xml:space="preserve">GDF is settled policy following the Government’s acceptance of CoRWM recommendations. </w:t>
            </w:r>
            <w:r>
              <w:t>The primary objective of the NPS is the: “</w:t>
            </w:r>
            <w:r w:rsidRPr="009745D3">
              <w:t>implementation of government policy on geological disposal for higher activity radioactive waste and to set out the need for such infrastructure</w:t>
            </w:r>
            <w:r>
              <w:t>” (paragraph 1.10 of the NPS).  Any alternative policy on the long-term management of radioactive waste that does not involve geological disposal (i.e. a ‘no GDF policy’) cannot therefore fulfil the primary objective of the NPS</w:t>
            </w:r>
            <w:r w:rsidR="006F4A1D">
              <w:t>.</w:t>
            </w:r>
            <w:r w:rsidR="0007182E">
              <w:t xml:space="preserve">  Nevertheless</w:t>
            </w:r>
            <w:r w:rsidR="0007182E" w:rsidRPr="0007182E">
              <w:t xml:space="preserve">, for completeness, </w:t>
            </w:r>
            <w:r w:rsidR="0007182E">
              <w:t>the AoS</w:t>
            </w:r>
            <w:r w:rsidR="0007182E" w:rsidRPr="0007182E">
              <w:t xml:space="preserve"> also set</w:t>
            </w:r>
            <w:r w:rsidR="0007182E">
              <w:t>s</w:t>
            </w:r>
            <w:r w:rsidR="0007182E" w:rsidRPr="0007182E">
              <w:t xml:space="preserve"> out why we consider there to be no </w:t>
            </w:r>
            <w:r w:rsidR="0007182E">
              <w:t xml:space="preserve">reasonable </w:t>
            </w:r>
            <w:r w:rsidR="0007182E" w:rsidRPr="0007182E">
              <w:t>alternatives to geological disposal.</w:t>
            </w:r>
          </w:p>
        </w:tc>
      </w:tr>
      <w:tr w:rsidR="00FE2961" w:rsidRPr="00FD5D29" w:rsidTr="008875A1">
        <w:tc>
          <w:tcPr>
            <w:tcW w:w="3583" w:type="dxa"/>
            <w:tcBorders>
              <w:top w:val="single" w:sz="4" w:space="0" w:color="auto"/>
              <w:left w:val="single" w:sz="4" w:space="0" w:color="auto"/>
              <w:bottom w:val="single" w:sz="4" w:space="0" w:color="auto"/>
              <w:right w:val="single" w:sz="4" w:space="0" w:color="auto"/>
            </w:tcBorders>
          </w:tcPr>
          <w:p w:rsidR="00FE2961" w:rsidRPr="00FD5D29" w:rsidRDefault="00A522D3" w:rsidP="00EA5A85">
            <w:pPr>
              <w:rPr>
                <w:rFonts w:asciiTheme="minorHAnsi" w:hAnsiTheme="minorHAnsi" w:cstheme="minorHAnsi"/>
                <w:lang w:eastAsia="ja-JP"/>
              </w:rPr>
            </w:pPr>
            <w:r w:rsidRPr="00FD5D29">
              <w:rPr>
                <w:rFonts w:asciiTheme="minorHAnsi" w:hAnsiTheme="minorHAnsi" w:cstheme="minorHAnsi"/>
                <w:lang w:eastAsia="ja-JP"/>
              </w:rPr>
              <w:t>AoS/HRA</w:t>
            </w:r>
          </w:p>
        </w:tc>
        <w:tc>
          <w:tcPr>
            <w:tcW w:w="3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961" w:rsidRPr="00FD5D29" w:rsidRDefault="00FE2961" w:rsidP="00EA5A85">
            <w:pPr>
              <w:rPr>
                <w:rFonts w:asciiTheme="minorHAnsi" w:hAnsiTheme="minorHAnsi" w:cstheme="minorHAnsi"/>
                <w:lang w:eastAsia="ja-JP"/>
              </w:rPr>
            </w:pPr>
            <w:r w:rsidRPr="00FD5D29">
              <w:rPr>
                <w:rFonts w:asciiTheme="minorHAnsi" w:hAnsiTheme="minorHAnsi" w:cstheme="minorHAnsi"/>
                <w:lang w:eastAsia="ja-JP"/>
              </w:rPr>
              <w:t>Why no reference to best practical alternative?</w:t>
            </w:r>
          </w:p>
          <w:p w:rsidR="00FE2961" w:rsidRPr="00FD5D29" w:rsidRDefault="00FE2961" w:rsidP="00EA5A85">
            <w:pPr>
              <w:ind w:left="360"/>
              <w:rPr>
                <w:rFonts w:asciiTheme="minorHAnsi" w:hAnsiTheme="minorHAnsi" w:cstheme="minorHAnsi"/>
                <w:lang w:eastAsia="ja-JP"/>
              </w:rPr>
            </w:pPr>
          </w:p>
        </w:tc>
        <w:tc>
          <w:tcPr>
            <w:tcW w:w="6952" w:type="dxa"/>
            <w:tcBorders>
              <w:top w:val="single" w:sz="4" w:space="0" w:color="auto"/>
              <w:left w:val="single" w:sz="4" w:space="0" w:color="auto"/>
              <w:bottom w:val="single" w:sz="4" w:space="0" w:color="auto"/>
              <w:right w:val="single" w:sz="4" w:space="0" w:color="auto"/>
            </w:tcBorders>
          </w:tcPr>
          <w:p w:rsidR="00FE2961" w:rsidRPr="00FD5D29" w:rsidRDefault="0033543B" w:rsidP="00902744">
            <w:pPr>
              <w:rPr>
                <w:rFonts w:asciiTheme="minorHAnsi" w:hAnsiTheme="minorHAnsi" w:cstheme="minorHAnsi"/>
                <w:lang w:eastAsia="ja-JP"/>
              </w:rPr>
            </w:pPr>
            <w:r w:rsidRPr="00FD5D29">
              <w:rPr>
                <w:rFonts w:asciiTheme="minorHAnsi" w:hAnsiTheme="minorHAnsi" w:cstheme="minorHAnsi"/>
                <w:lang w:eastAsia="ja-JP"/>
              </w:rPr>
              <w:t xml:space="preserve">The AoS and HRA assessments consider </w:t>
            </w:r>
            <w:r w:rsidR="00902744">
              <w:rPr>
                <w:rFonts w:asciiTheme="minorHAnsi" w:hAnsiTheme="minorHAnsi" w:cstheme="minorHAnsi"/>
                <w:lang w:eastAsia="ja-JP"/>
              </w:rPr>
              <w:t xml:space="preserve">whether there are any </w:t>
            </w:r>
            <w:r w:rsidRPr="00FD5D29">
              <w:rPr>
                <w:rFonts w:asciiTheme="minorHAnsi" w:hAnsiTheme="minorHAnsi" w:cstheme="minorHAnsi"/>
                <w:lang w:eastAsia="ja-JP"/>
              </w:rPr>
              <w:t xml:space="preserve">reasonable alternatives and alternative solutions to the NPS respectively.  Section 4.4 of the </w:t>
            </w:r>
            <w:r w:rsidR="00902744">
              <w:rPr>
                <w:rFonts w:asciiTheme="minorHAnsi" w:hAnsiTheme="minorHAnsi" w:cstheme="minorHAnsi"/>
                <w:lang w:eastAsia="ja-JP"/>
              </w:rPr>
              <w:t xml:space="preserve">draft </w:t>
            </w:r>
            <w:r w:rsidRPr="00FD5D29">
              <w:rPr>
                <w:rFonts w:asciiTheme="minorHAnsi" w:hAnsiTheme="minorHAnsi" w:cstheme="minorHAnsi"/>
                <w:lang w:eastAsia="ja-JP"/>
              </w:rPr>
              <w:t>NPS also gives an overview of alternatives</w:t>
            </w:r>
            <w:r w:rsidR="006F4A1D">
              <w:rPr>
                <w:rFonts w:asciiTheme="minorHAnsi" w:hAnsiTheme="minorHAnsi" w:cstheme="minorHAnsi"/>
                <w:lang w:eastAsia="ja-JP"/>
              </w:rPr>
              <w:t>.</w:t>
            </w:r>
          </w:p>
        </w:tc>
      </w:tr>
      <w:tr w:rsidR="00FE2961" w:rsidRPr="00FD5D29" w:rsidTr="008875A1">
        <w:tc>
          <w:tcPr>
            <w:tcW w:w="3583" w:type="dxa"/>
            <w:tcBorders>
              <w:top w:val="single" w:sz="4" w:space="0" w:color="auto"/>
              <w:left w:val="single" w:sz="4" w:space="0" w:color="auto"/>
              <w:bottom w:val="single" w:sz="4" w:space="0" w:color="auto"/>
              <w:right w:val="single" w:sz="4" w:space="0" w:color="auto"/>
            </w:tcBorders>
          </w:tcPr>
          <w:p w:rsidR="00FE2961" w:rsidRPr="00FD5D29" w:rsidRDefault="00A522D3" w:rsidP="00EA5A85">
            <w:pPr>
              <w:rPr>
                <w:rFonts w:asciiTheme="minorHAnsi" w:hAnsiTheme="minorHAnsi" w:cstheme="minorHAnsi"/>
                <w:lang w:eastAsia="ja-JP"/>
              </w:rPr>
            </w:pPr>
            <w:r w:rsidRPr="00FD5D29">
              <w:rPr>
                <w:rFonts w:asciiTheme="minorHAnsi" w:hAnsiTheme="minorHAnsi" w:cstheme="minorHAnsi"/>
                <w:lang w:eastAsia="ja-JP"/>
              </w:rPr>
              <w:t>AoS/HRA</w:t>
            </w:r>
          </w:p>
        </w:tc>
        <w:tc>
          <w:tcPr>
            <w:tcW w:w="3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961" w:rsidRPr="00FD5D29" w:rsidRDefault="00FE2961" w:rsidP="00EA5A85">
            <w:pPr>
              <w:rPr>
                <w:rFonts w:asciiTheme="minorHAnsi" w:hAnsiTheme="minorHAnsi" w:cstheme="minorHAnsi"/>
                <w:lang w:eastAsia="ja-JP"/>
              </w:rPr>
            </w:pPr>
            <w:r w:rsidRPr="00FD5D29">
              <w:rPr>
                <w:rFonts w:asciiTheme="minorHAnsi" w:hAnsiTheme="minorHAnsi" w:cstheme="minorHAnsi"/>
                <w:lang w:eastAsia="ja-JP"/>
              </w:rPr>
              <w:t>Why was option ruled out to have an NPS which excluded certain sites with high levels of environmental protection?</w:t>
            </w:r>
          </w:p>
        </w:tc>
        <w:tc>
          <w:tcPr>
            <w:tcW w:w="6952" w:type="dxa"/>
            <w:tcBorders>
              <w:top w:val="single" w:sz="4" w:space="0" w:color="auto"/>
              <w:left w:val="single" w:sz="4" w:space="0" w:color="auto"/>
              <w:bottom w:val="single" w:sz="4" w:space="0" w:color="auto"/>
              <w:right w:val="single" w:sz="4" w:space="0" w:color="auto"/>
            </w:tcBorders>
          </w:tcPr>
          <w:p w:rsidR="00DF71F4" w:rsidRPr="00FD5D29" w:rsidRDefault="00DF71F4" w:rsidP="00DF71F4">
            <w:pPr>
              <w:spacing w:after="200" w:line="276" w:lineRule="auto"/>
              <w:rPr>
                <w:rFonts w:asciiTheme="minorHAnsi" w:hAnsiTheme="minorHAnsi" w:cstheme="minorHAnsi"/>
              </w:rPr>
            </w:pPr>
            <w:r w:rsidRPr="00FD5D29">
              <w:rPr>
                <w:rFonts w:asciiTheme="minorHAnsi" w:hAnsiTheme="minorHAnsi" w:cstheme="minorHAnsi"/>
              </w:rPr>
              <w:t xml:space="preserve">(i) </w:t>
            </w:r>
            <w:r w:rsidRPr="00DF71F4">
              <w:rPr>
                <w:rFonts w:asciiTheme="minorHAnsi" w:hAnsiTheme="minorHAnsi" w:cstheme="minorHAnsi"/>
              </w:rPr>
              <w:t>Existing legislation already provides a high level of protection and ensures development is appropriate and proportionate.</w:t>
            </w:r>
          </w:p>
          <w:p w:rsidR="00DF71F4" w:rsidRPr="00DF71F4" w:rsidRDefault="00DF71F4" w:rsidP="00DF71F4">
            <w:pPr>
              <w:spacing w:after="200" w:line="276" w:lineRule="auto"/>
              <w:rPr>
                <w:rFonts w:asciiTheme="minorHAnsi" w:hAnsiTheme="minorHAnsi" w:cstheme="minorHAnsi"/>
              </w:rPr>
            </w:pPr>
            <w:r w:rsidRPr="00FD5D29">
              <w:rPr>
                <w:rFonts w:asciiTheme="minorHAnsi" w:hAnsiTheme="minorHAnsi" w:cstheme="minorHAnsi"/>
              </w:rPr>
              <w:t xml:space="preserve">(ii) </w:t>
            </w:r>
            <w:r w:rsidRPr="00DF71F4">
              <w:rPr>
                <w:rFonts w:asciiTheme="minorHAnsi" w:hAnsiTheme="minorHAnsi" w:cstheme="minorHAnsi"/>
              </w:rPr>
              <w:t xml:space="preserve">We ultimately need to find a site for the Geological Disposal Facility which is safe </w:t>
            </w:r>
            <w:r w:rsidRPr="00DF71F4">
              <w:rPr>
                <w:rFonts w:asciiTheme="minorHAnsi" w:hAnsiTheme="minorHAnsi" w:cstheme="minorHAnsi"/>
                <w:b/>
                <w:u w:val="single"/>
              </w:rPr>
              <w:t>and</w:t>
            </w:r>
            <w:r w:rsidRPr="00DF71F4">
              <w:rPr>
                <w:rFonts w:asciiTheme="minorHAnsi" w:hAnsiTheme="minorHAnsi" w:cstheme="minorHAnsi"/>
              </w:rPr>
              <w:t xml:space="preserve"> where the local community is willing to host the facility. </w:t>
            </w:r>
          </w:p>
          <w:p w:rsidR="00902744" w:rsidRDefault="00DF71F4" w:rsidP="00D35A8D">
            <w:pPr>
              <w:spacing w:line="276" w:lineRule="auto"/>
              <w:rPr>
                <w:rFonts w:asciiTheme="minorHAnsi" w:hAnsiTheme="minorHAnsi" w:cstheme="minorHAnsi"/>
              </w:rPr>
            </w:pPr>
            <w:r w:rsidRPr="00FD5D29">
              <w:rPr>
                <w:rFonts w:asciiTheme="minorHAnsi" w:hAnsiTheme="minorHAnsi" w:cstheme="minorHAnsi"/>
              </w:rPr>
              <w:t xml:space="preserve">(iii) </w:t>
            </w:r>
            <w:r w:rsidRPr="00DF71F4">
              <w:rPr>
                <w:rFonts w:asciiTheme="minorHAnsi" w:hAnsiTheme="minorHAnsi" w:cstheme="minorHAnsi"/>
              </w:rPr>
              <w:t>Our consent-based siting policy</w:t>
            </w:r>
            <w:r w:rsidR="00685767">
              <w:rPr>
                <w:rFonts w:asciiTheme="minorHAnsi" w:hAnsiTheme="minorHAnsi" w:cstheme="minorHAnsi"/>
              </w:rPr>
              <w:t xml:space="preserve"> (Working with </w:t>
            </w:r>
            <w:r w:rsidR="00134283">
              <w:rPr>
                <w:rFonts w:asciiTheme="minorHAnsi" w:hAnsiTheme="minorHAnsi" w:cstheme="minorHAnsi"/>
              </w:rPr>
              <w:t>Communities</w:t>
            </w:r>
            <w:r w:rsidR="00685767">
              <w:rPr>
                <w:rFonts w:asciiTheme="minorHAnsi" w:hAnsiTheme="minorHAnsi" w:cstheme="minorHAnsi"/>
              </w:rPr>
              <w:t>)</w:t>
            </w:r>
            <w:r w:rsidRPr="00DF71F4">
              <w:rPr>
                <w:rFonts w:asciiTheme="minorHAnsi" w:hAnsiTheme="minorHAnsi" w:cstheme="minorHAnsi"/>
              </w:rPr>
              <w:t xml:space="preserve"> provides a further layer of protection to these areas as a decision to develop a site will only be made if there is support from the people directly affected by the </w:t>
            </w:r>
            <w:r w:rsidRPr="00DF71F4">
              <w:rPr>
                <w:rFonts w:asciiTheme="minorHAnsi" w:hAnsiTheme="minorHAnsi" w:cstheme="minorHAnsi"/>
              </w:rPr>
              <w:lastRenderedPageBreak/>
              <w:t>development.</w:t>
            </w:r>
          </w:p>
          <w:p w:rsidR="0048503A" w:rsidRPr="002E04A5" w:rsidRDefault="00685767" w:rsidP="00D35A8D">
            <w:pPr>
              <w:spacing w:line="276" w:lineRule="auto"/>
              <w:rPr>
                <w:rFonts w:asciiTheme="minorHAnsi" w:hAnsiTheme="minorHAnsi" w:cstheme="minorHAnsi"/>
              </w:rPr>
            </w:pPr>
            <w:r>
              <w:rPr>
                <w:rFonts w:asciiTheme="minorHAnsi" w:hAnsiTheme="minorHAnsi" w:cstheme="minorHAnsi"/>
              </w:rPr>
              <w:t>(iv) It may</w:t>
            </w:r>
            <w:r w:rsidR="00902744">
              <w:rPr>
                <w:rFonts w:asciiTheme="minorHAnsi" w:hAnsiTheme="minorHAnsi" w:cstheme="minorHAnsi"/>
              </w:rPr>
              <w:t xml:space="preserve"> </w:t>
            </w:r>
            <w:r>
              <w:rPr>
                <w:rFonts w:asciiTheme="minorHAnsi" w:hAnsiTheme="minorHAnsi" w:cstheme="minorHAnsi"/>
              </w:rPr>
              <w:t>be possible to develop</w:t>
            </w:r>
            <w:r w:rsidR="002E04A5" w:rsidRPr="002E04A5">
              <w:rPr>
                <w:rFonts w:asciiTheme="minorHAnsi" w:eastAsiaTheme="minorEastAsia" w:hAnsi="Arial" w:cs="Arial"/>
                <w:color w:val="000000" w:themeColor="text1"/>
                <w:kern w:val="24"/>
                <w:sz w:val="30"/>
                <w:szCs w:val="30"/>
                <w:lang w:eastAsia="en-GB"/>
              </w:rPr>
              <w:t xml:space="preserve"> </w:t>
            </w:r>
            <w:r w:rsidR="008715A1" w:rsidRPr="002E04A5">
              <w:rPr>
                <w:rFonts w:asciiTheme="minorHAnsi" w:hAnsiTheme="minorHAnsi" w:cstheme="minorHAnsi"/>
              </w:rPr>
              <w:t>to develop geological disposal infrastructure in designated areas without an unacceptable impact on people or the environment</w:t>
            </w:r>
            <w:r w:rsidR="002E04A5">
              <w:rPr>
                <w:rFonts w:asciiTheme="minorHAnsi" w:hAnsiTheme="minorHAnsi" w:cstheme="minorHAnsi"/>
              </w:rPr>
              <w:t>.</w:t>
            </w:r>
          </w:p>
          <w:p w:rsidR="00685767" w:rsidRPr="00FD5D29" w:rsidRDefault="00685767" w:rsidP="00DF71F4">
            <w:pPr>
              <w:spacing w:line="276" w:lineRule="auto"/>
              <w:rPr>
                <w:rFonts w:asciiTheme="minorHAnsi" w:hAnsiTheme="minorHAnsi" w:cstheme="minorHAnsi"/>
                <w:lang w:eastAsia="ja-JP"/>
              </w:rPr>
            </w:pPr>
          </w:p>
        </w:tc>
      </w:tr>
      <w:tr w:rsidR="003C46CF" w:rsidRPr="00FD5D29" w:rsidTr="008875A1">
        <w:tc>
          <w:tcPr>
            <w:tcW w:w="3583" w:type="dxa"/>
            <w:tcBorders>
              <w:top w:val="single" w:sz="4" w:space="0" w:color="auto"/>
              <w:left w:val="single" w:sz="4" w:space="0" w:color="auto"/>
              <w:bottom w:val="single" w:sz="4" w:space="0" w:color="auto"/>
              <w:right w:val="single" w:sz="4" w:space="0" w:color="auto"/>
            </w:tcBorders>
          </w:tcPr>
          <w:p w:rsidR="003C46CF" w:rsidRPr="00FD5D29" w:rsidRDefault="003C46CF" w:rsidP="00137C1E">
            <w:pPr>
              <w:rPr>
                <w:rFonts w:asciiTheme="minorHAnsi" w:hAnsiTheme="minorHAnsi" w:cstheme="minorHAnsi"/>
                <w:lang w:eastAsia="ja-JP"/>
              </w:rPr>
            </w:pPr>
            <w:r w:rsidRPr="00FD5D29">
              <w:rPr>
                <w:rFonts w:asciiTheme="minorHAnsi" w:hAnsiTheme="minorHAnsi" w:cstheme="minorHAnsi"/>
                <w:lang w:eastAsia="ja-JP"/>
              </w:rPr>
              <w:lastRenderedPageBreak/>
              <w:t>AoS/HRA</w:t>
            </w:r>
          </w:p>
        </w:tc>
        <w:tc>
          <w:tcPr>
            <w:tcW w:w="3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6CF" w:rsidRPr="00FD5D29" w:rsidRDefault="003C46CF" w:rsidP="00137C1E">
            <w:pPr>
              <w:rPr>
                <w:rFonts w:asciiTheme="minorHAnsi" w:hAnsiTheme="minorHAnsi" w:cstheme="minorHAnsi"/>
                <w:lang w:eastAsia="ja-JP"/>
              </w:rPr>
            </w:pPr>
            <w:r w:rsidRPr="00FD5D29">
              <w:rPr>
                <w:rFonts w:asciiTheme="minorHAnsi" w:hAnsiTheme="minorHAnsi" w:cstheme="minorHAnsi"/>
                <w:lang w:eastAsia="ja-JP"/>
              </w:rPr>
              <w:t>What happens if all the answer to the key AOS questions is NO!</w:t>
            </w:r>
          </w:p>
          <w:p w:rsidR="003C46CF" w:rsidRPr="00FD5D29" w:rsidRDefault="003C46CF" w:rsidP="003C46CF">
            <w:pPr>
              <w:rPr>
                <w:rFonts w:asciiTheme="minorHAnsi" w:hAnsiTheme="minorHAnsi" w:cstheme="minorHAnsi"/>
                <w:lang w:eastAsia="ja-JP"/>
              </w:rPr>
            </w:pPr>
          </w:p>
        </w:tc>
        <w:tc>
          <w:tcPr>
            <w:tcW w:w="6952" w:type="dxa"/>
            <w:tcBorders>
              <w:top w:val="single" w:sz="4" w:space="0" w:color="auto"/>
              <w:left w:val="single" w:sz="4" w:space="0" w:color="auto"/>
              <w:bottom w:val="single" w:sz="4" w:space="0" w:color="auto"/>
              <w:right w:val="single" w:sz="4" w:space="0" w:color="auto"/>
            </w:tcBorders>
          </w:tcPr>
          <w:p w:rsidR="003C46CF" w:rsidRPr="00FD5D29" w:rsidRDefault="003C46CF" w:rsidP="005239B0">
            <w:pPr>
              <w:spacing w:after="200" w:line="276" w:lineRule="auto"/>
              <w:rPr>
                <w:rFonts w:asciiTheme="minorHAnsi" w:hAnsiTheme="minorHAnsi" w:cstheme="minorHAnsi"/>
              </w:rPr>
            </w:pPr>
            <w:r w:rsidRPr="00FD5D29">
              <w:rPr>
                <w:rFonts w:asciiTheme="minorHAnsi" w:hAnsiTheme="minorHAnsi" w:cstheme="minorHAnsi"/>
              </w:rPr>
              <w:t xml:space="preserve">The Appraisal of Sustainability of the </w:t>
            </w:r>
            <w:r w:rsidR="00902744">
              <w:rPr>
                <w:rFonts w:asciiTheme="minorHAnsi" w:hAnsiTheme="minorHAnsi" w:cstheme="minorHAnsi"/>
              </w:rPr>
              <w:t xml:space="preserve">draft </w:t>
            </w:r>
            <w:r w:rsidRPr="00FD5D29">
              <w:rPr>
                <w:rFonts w:asciiTheme="minorHAnsi" w:hAnsiTheme="minorHAnsi" w:cstheme="minorHAnsi"/>
              </w:rPr>
              <w:t>NPS has determined that it will have a positive effect on environmental and socioeconomic topics</w:t>
            </w:r>
            <w:r w:rsidR="00B36D96">
              <w:rPr>
                <w:rFonts w:asciiTheme="minorHAnsi" w:hAnsiTheme="minorHAnsi" w:cstheme="minorHAnsi"/>
              </w:rPr>
              <w:t xml:space="preserve">. See section </w:t>
            </w:r>
            <w:r w:rsidR="005239B0">
              <w:rPr>
                <w:rFonts w:asciiTheme="minorHAnsi" w:hAnsiTheme="minorHAnsi" w:cstheme="minorHAnsi"/>
              </w:rPr>
              <w:t>5</w:t>
            </w:r>
            <w:r w:rsidR="00B36D96">
              <w:rPr>
                <w:rFonts w:asciiTheme="minorHAnsi" w:hAnsiTheme="minorHAnsi" w:cstheme="minorHAnsi"/>
              </w:rPr>
              <w:t xml:space="preserve">. </w:t>
            </w:r>
          </w:p>
        </w:tc>
      </w:tr>
      <w:tr w:rsidR="00FB6037" w:rsidRPr="00FD5D29" w:rsidTr="008875A1">
        <w:tc>
          <w:tcPr>
            <w:tcW w:w="3583" w:type="dxa"/>
            <w:tcBorders>
              <w:top w:val="single" w:sz="4" w:space="0" w:color="auto"/>
              <w:left w:val="single" w:sz="4" w:space="0" w:color="auto"/>
              <w:bottom w:val="single" w:sz="4" w:space="0" w:color="auto"/>
              <w:right w:val="single" w:sz="4" w:space="0" w:color="auto"/>
            </w:tcBorders>
          </w:tcPr>
          <w:p w:rsidR="00FB6037" w:rsidRPr="00FD5D29" w:rsidRDefault="00FB6037" w:rsidP="00137C1E">
            <w:pPr>
              <w:rPr>
                <w:rFonts w:asciiTheme="minorHAnsi" w:hAnsiTheme="minorHAnsi" w:cstheme="minorHAnsi"/>
                <w:lang w:eastAsia="ja-JP"/>
              </w:rPr>
            </w:pPr>
            <w:r w:rsidRPr="00FD5D29">
              <w:rPr>
                <w:rFonts w:asciiTheme="minorHAnsi" w:hAnsiTheme="minorHAnsi" w:cstheme="minorHAnsi"/>
                <w:lang w:eastAsia="ja-JP"/>
              </w:rPr>
              <w:t>Siting process</w:t>
            </w:r>
          </w:p>
        </w:tc>
        <w:tc>
          <w:tcPr>
            <w:tcW w:w="3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037" w:rsidRPr="00FD5D29" w:rsidRDefault="00FB6037" w:rsidP="00137C1E">
            <w:pPr>
              <w:rPr>
                <w:rFonts w:asciiTheme="minorHAnsi" w:hAnsiTheme="minorHAnsi" w:cstheme="minorHAnsi"/>
                <w:lang w:eastAsia="ja-JP"/>
              </w:rPr>
            </w:pPr>
            <w:r w:rsidRPr="00FD5D29">
              <w:rPr>
                <w:rFonts w:asciiTheme="minorHAnsi" w:hAnsiTheme="minorHAnsi" w:cstheme="minorHAnsi"/>
                <w:lang w:eastAsia="ja-JP"/>
              </w:rPr>
              <w:t>How and why are we where we are?</w:t>
            </w:r>
          </w:p>
          <w:p w:rsidR="00FB6037" w:rsidRPr="00FD5D29" w:rsidRDefault="00FB6037" w:rsidP="00137C1E">
            <w:pPr>
              <w:rPr>
                <w:rFonts w:asciiTheme="minorHAnsi" w:hAnsiTheme="minorHAnsi" w:cstheme="minorHAnsi"/>
                <w:lang w:eastAsia="ja-JP"/>
              </w:rPr>
            </w:pPr>
          </w:p>
        </w:tc>
        <w:tc>
          <w:tcPr>
            <w:tcW w:w="6952" w:type="dxa"/>
            <w:tcBorders>
              <w:top w:val="single" w:sz="4" w:space="0" w:color="auto"/>
              <w:left w:val="single" w:sz="4" w:space="0" w:color="auto"/>
              <w:bottom w:val="single" w:sz="4" w:space="0" w:color="auto"/>
              <w:right w:val="single" w:sz="4" w:space="0" w:color="auto"/>
            </w:tcBorders>
          </w:tcPr>
          <w:p w:rsidR="00B2114A" w:rsidRDefault="00B2114A" w:rsidP="00B2114A">
            <w:pPr>
              <w:pStyle w:val="CommentText"/>
            </w:pPr>
            <w:r>
              <w:rPr>
                <w:rFonts w:asciiTheme="minorHAnsi" w:hAnsiTheme="minorHAnsi" w:cstheme="minorHAnsi"/>
              </w:rPr>
              <w:t>T</w:t>
            </w:r>
            <w:r>
              <w:t xml:space="preserve">he policy in the 2014 White Paper and in these consultation documents has been built on extensive lessons learned from previous processes, from CoRWM’s work (in reviewing options for managing our higher activity waste) and from other overseas geological disposal facility programmes.  A history of Government policy and recent siting attempts </w:t>
            </w:r>
            <w:r w:rsidR="00AF40A0">
              <w:t>is given in Section 2 of the NPS consultation and Section 3 of the Working with Communities consultation</w:t>
            </w:r>
            <w:r>
              <w:t xml:space="preserve">. </w:t>
            </w:r>
          </w:p>
          <w:p w:rsidR="00FB6037" w:rsidRPr="00FD5D29" w:rsidRDefault="00FB6037" w:rsidP="00B36D96">
            <w:pPr>
              <w:spacing w:after="200" w:line="276" w:lineRule="auto"/>
              <w:rPr>
                <w:rFonts w:asciiTheme="minorHAnsi" w:hAnsiTheme="minorHAnsi" w:cstheme="minorHAnsi"/>
              </w:rPr>
            </w:pPr>
          </w:p>
        </w:tc>
      </w:tr>
    </w:tbl>
    <w:p w:rsidR="00891242" w:rsidRPr="00FD5D29" w:rsidRDefault="00891242">
      <w:pPr>
        <w:rPr>
          <w:rFonts w:asciiTheme="minorHAnsi" w:hAnsiTheme="minorHAnsi" w:cstheme="minorHAnsi"/>
        </w:rPr>
      </w:pPr>
    </w:p>
    <w:p w:rsidR="00B50AB8" w:rsidRPr="00FD5D29" w:rsidRDefault="00B50AB8">
      <w:pPr>
        <w:rPr>
          <w:rFonts w:asciiTheme="minorHAnsi" w:hAnsiTheme="minorHAnsi" w:cstheme="minorHAnsi"/>
        </w:rPr>
      </w:pPr>
    </w:p>
    <w:p w:rsidR="00B50AB8" w:rsidRPr="00FD5D29" w:rsidRDefault="00B50AB8">
      <w:pPr>
        <w:rPr>
          <w:rFonts w:asciiTheme="minorHAnsi" w:hAnsiTheme="minorHAnsi" w:cstheme="minorHAnsi"/>
        </w:rPr>
      </w:pPr>
    </w:p>
    <w:p w:rsidR="00B50AB8" w:rsidRPr="00FD5D29" w:rsidRDefault="00B50AB8">
      <w:pPr>
        <w:rPr>
          <w:rFonts w:asciiTheme="minorHAnsi" w:hAnsiTheme="minorHAnsi" w:cstheme="minorHAnsi"/>
        </w:rPr>
      </w:pPr>
    </w:p>
    <w:sectPr w:rsidR="00B50AB8" w:rsidRPr="00FD5D29" w:rsidSect="00FF5FF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3555"/>
    <w:multiLevelType w:val="hybridMultilevel"/>
    <w:tmpl w:val="62B08722"/>
    <w:lvl w:ilvl="0" w:tplc="8DD6DA1C">
      <w:start w:val="1"/>
      <w:numFmt w:val="bullet"/>
      <w:lvlText w:val="•"/>
      <w:lvlJc w:val="left"/>
      <w:pPr>
        <w:tabs>
          <w:tab w:val="num" w:pos="720"/>
        </w:tabs>
        <w:ind w:left="720" w:hanging="360"/>
      </w:pPr>
      <w:rPr>
        <w:rFonts w:ascii="Arial" w:hAnsi="Arial" w:hint="default"/>
      </w:rPr>
    </w:lvl>
    <w:lvl w:ilvl="1" w:tplc="EB4A1AAC" w:tentative="1">
      <w:start w:val="1"/>
      <w:numFmt w:val="bullet"/>
      <w:lvlText w:val="•"/>
      <w:lvlJc w:val="left"/>
      <w:pPr>
        <w:tabs>
          <w:tab w:val="num" w:pos="1440"/>
        </w:tabs>
        <w:ind w:left="1440" w:hanging="360"/>
      </w:pPr>
      <w:rPr>
        <w:rFonts w:ascii="Arial" w:hAnsi="Arial" w:hint="default"/>
      </w:rPr>
    </w:lvl>
    <w:lvl w:ilvl="2" w:tplc="98E89300" w:tentative="1">
      <w:start w:val="1"/>
      <w:numFmt w:val="bullet"/>
      <w:lvlText w:val="•"/>
      <w:lvlJc w:val="left"/>
      <w:pPr>
        <w:tabs>
          <w:tab w:val="num" w:pos="2160"/>
        </w:tabs>
        <w:ind w:left="2160" w:hanging="360"/>
      </w:pPr>
      <w:rPr>
        <w:rFonts w:ascii="Arial" w:hAnsi="Arial" w:hint="default"/>
      </w:rPr>
    </w:lvl>
    <w:lvl w:ilvl="3" w:tplc="D48A637C" w:tentative="1">
      <w:start w:val="1"/>
      <w:numFmt w:val="bullet"/>
      <w:lvlText w:val="•"/>
      <w:lvlJc w:val="left"/>
      <w:pPr>
        <w:tabs>
          <w:tab w:val="num" w:pos="2880"/>
        </w:tabs>
        <w:ind w:left="2880" w:hanging="360"/>
      </w:pPr>
      <w:rPr>
        <w:rFonts w:ascii="Arial" w:hAnsi="Arial" w:hint="default"/>
      </w:rPr>
    </w:lvl>
    <w:lvl w:ilvl="4" w:tplc="094E31F6" w:tentative="1">
      <w:start w:val="1"/>
      <w:numFmt w:val="bullet"/>
      <w:lvlText w:val="•"/>
      <w:lvlJc w:val="left"/>
      <w:pPr>
        <w:tabs>
          <w:tab w:val="num" w:pos="3600"/>
        </w:tabs>
        <w:ind w:left="3600" w:hanging="360"/>
      </w:pPr>
      <w:rPr>
        <w:rFonts w:ascii="Arial" w:hAnsi="Arial" w:hint="default"/>
      </w:rPr>
    </w:lvl>
    <w:lvl w:ilvl="5" w:tplc="0E8EB9A8" w:tentative="1">
      <w:start w:val="1"/>
      <w:numFmt w:val="bullet"/>
      <w:lvlText w:val="•"/>
      <w:lvlJc w:val="left"/>
      <w:pPr>
        <w:tabs>
          <w:tab w:val="num" w:pos="4320"/>
        </w:tabs>
        <w:ind w:left="4320" w:hanging="360"/>
      </w:pPr>
      <w:rPr>
        <w:rFonts w:ascii="Arial" w:hAnsi="Arial" w:hint="default"/>
      </w:rPr>
    </w:lvl>
    <w:lvl w:ilvl="6" w:tplc="00A40706" w:tentative="1">
      <w:start w:val="1"/>
      <w:numFmt w:val="bullet"/>
      <w:lvlText w:val="•"/>
      <w:lvlJc w:val="left"/>
      <w:pPr>
        <w:tabs>
          <w:tab w:val="num" w:pos="5040"/>
        </w:tabs>
        <w:ind w:left="5040" w:hanging="360"/>
      </w:pPr>
      <w:rPr>
        <w:rFonts w:ascii="Arial" w:hAnsi="Arial" w:hint="default"/>
      </w:rPr>
    </w:lvl>
    <w:lvl w:ilvl="7" w:tplc="D4CE9B3C" w:tentative="1">
      <w:start w:val="1"/>
      <w:numFmt w:val="bullet"/>
      <w:lvlText w:val="•"/>
      <w:lvlJc w:val="left"/>
      <w:pPr>
        <w:tabs>
          <w:tab w:val="num" w:pos="5760"/>
        </w:tabs>
        <w:ind w:left="5760" w:hanging="360"/>
      </w:pPr>
      <w:rPr>
        <w:rFonts w:ascii="Arial" w:hAnsi="Arial" w:hint="default"/>
      </w:rPr>
    </w:lvl>
    <w:lvl w:ilvl="8" w:tplc="D84A2E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155E89"/>
    <w:multiLevelType w:val="hybridMultilevel"/>
    <w:tmpl w:val="DAE8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56560"/>
    <w:multiLevelType w:val="hybridMultilevel"/>
    <w:tmpl w:val="E4702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994EF0"/>
    <w:multiLevelType w:val="hybridMultilevel"/>
    <w:tmpl w:val="0B82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B463A"/>
    <w:multiLevelType w:val="hybridMultilevel"/>
    <w:tmpl w:val="52FAB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137D37"/>
    <w:multiLevelType w:val="hybridMultilevel"/>
    <w:tmpl w:val="3488C3BC"/>
    <w:lvl w:ilvl="0" w:tplc="08090001">
      <w:start w:val="1"/>
      <w:numFmt w:val="bullet"/>
      <w:lvlText w:val=""/>
      <w:lvlJc w:val="left"/>
      <w:pPr>
        <w:ind w:left="720" w:hanging="360"/>
      </w:pPr>
      <w:rPr>
        <w:rFonts w:ascii="Symbol" w:hAnsi="Symbol" w:hint="default"/>
      </w:rPr>
    </w:lvl>
    <w:lvl w:ilvl="1" w:tplc="9D007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031E9"/>
    <w:multiLevelType w:val="hybridMultilevel"/>
    <w:tmpl w:val="D69A4F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A86E6D"/>
    <w:multiLevelType w:val="hybridMultilevel"/>
    <w:tmpl w:val="5926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7"/>
  </w:num>
  <w:num w:numId="5">
    <w:abstractNumId w:val="3"/>
  </w:num>
  <w:num w:numId="6">
    <w:abstractNumId w:val="2"/>
  </w:num>
  <w:num w:numId="7">
    <w:abstractNumId w:val="5"/>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1"/>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F7"/>
    <w:rsid w:val="0007182E"/>
    <w:rsid w:val="00094925"/>
    <w:rsid w:val="001229EA"/>
    <w:rsid w:val="00134283"/>
    <w:rsid w:val="00140780"/>
    <w:rsid w:val="00153776"/>
    <w:rsid w:val="0021597D"/>
    <w:rsid w:val="00216C99"/>
    <w:rsid w:val="0021714A"/>
    <w:rsid w:val="002270C5"/>
    <w:rsid w:val="00233E0A"/>
    <w:rsid w:val="002756FA"/>
    <w:rsid w:val="002E04A5"/>
    <w:rsid w:val="002F0616"/>
    <w:rsid w:val="002F2447"/>
    <w:rsid w:val="002F6ED3"/>
    <w:rsid w:val="002F7145"/>
    <w:rsid w:val="00312F97"/>
    <w:rsid w:val="0032236A"/>
    <w:rsid w:val="00330ABE"/>
    <w:rsid w:val="0033543B"/>
    <w:rsid w:val="00360510"/>
    <w:rsid w:val="00374325"/>
    <w:rsid w:val="003C1E09"/>
    <w:rsid w:val="003C46CF"/>
    <w:rsid w:val="003C672B"/>
    <w:rsid w:val="003D5203"/>
    <w:rsid w:val="003D6404"/>
    <w:rsid w:val="003F1926"/>
    <w:rsid w:val="004130AD"/>
    <w:rsid w:val="0043627E"/>
    <w:rsid w:val="00484CF1"/>
    <w:rsid w:val="0048503A"/>
    <w:rsid w:val="004F62D0"/>
    <w:rsid w:val="005239B0"/>
    <w:rsid w:val="005278C9"/>
    <w:rsid w:val="005345EC"/>
    <w:rsid w:val="005A171A"/>
    <w:rsid w:val="005B7671"/>
    <w:rsid w:val="005D37C2"/>
    <w:rsid w:val="005F50EB"/>
    <w:rsid w:val="006231FE"/>
    <w:rsid w:val="006339E3"/>
    <w:rsid w:val="00662060"/>
    <w:rsid w:val="00672B90"/>
    <w:rsid w:val="00685767"/>
    <w:rsid w:val="00695454"/>
    <w:rsid w:val="00695E81"/>
    <w:rsid w:val="006B199A"/>
    <w:rsid w:val="006B460C"/>
    <w:rsid w:val="006B7F11"/>
    <w:rsid w:val="006D6731"/>
    <w:rsid w:val="006E4C73"/>
    <w:rsid w:val="006F4714"/>
    <w:rsid w:val="006F4A1D"/>
    <w:rsid w:val="00751F7F"/>
    <w:rsid w:val="00765F97"/>
    <w:rsid w:val="007717C5"/>
    <w:rsid w:val="0077320A"/>
    <w:rsid w:val="00776915"/>
    <w:rsid w:val="007B20A2"/>
    <w:rsid w:val="007C046D"/>
    <w:rsid w:val="007D05B2"/>
    <w:rsid w:val="00805493"/>
    <w:rsid w:val="00813B8A"/>
    <w:rsid w:val="00826807"/>
    <w:rsid w:val="008715A1"/>
    <w:rsid w:val="00880A91"/>
    <w:rsid w:val="008875A1"/>
    <w:rsid w:val="00891242"/>
    <w:rsid w:val="008977D3"/>
    <w:rsid w:val="008A79CE"/>
    <w:rsid w:val="00901F7A"/>
    <w:rsid w:val="00902744"/>
    <w:rsid w:val="0090325B"/>
    <w:rsid w:val="009248DE"/>
    <w:rsid w:val="00937444"/>
    <w:rsid w:val="00940774"/>
    <w:rsid w:val="009503F2"/>
    <w:rsid w:val="00951129"/>
    <w:rsid w:val="00973B15"/>
    <w:rsid w:val="00973CC2"/>
    <w:rsid w:val="00982665"/>
    <w:rsid w:val="009A2769"/>
    <w:rsid w:val="009B244D"/>
    <w:rsid w:val="009D06DD"/>
    <w:rsid w:val="00A50397"/>
    <w:rsid w:val="00A522D3"/>
    <w:rsid w:val="00A52C9B"/>
    <w:rsid w:val="00A67DA2"/>
    <w:rsid w:val="00AB0F29"/>
    <w:rsid w:val="00AB34A0"/>
    <w:rsid w:val="00AD4AB8"/>
    <w:rsid w:val="00AF40A0"/>
    <w:rsid w:val="00B2114A"/>
    <w:rsid w:val="00B22ED9"/>
    <w:rsid w:val="00B364D2"/>
    <w:rsid w:val="00B3663D"/>
    <w:rsid w:val="00B36D96"/>
    <w:rsid w:val="00B50AB8"/>
    <w:rsid w:val="00B60630"/>
    <w:rsid w:val="00B97370"/>
    <w:rsid w:val="00BB5B7E"/>
    <w:rsid w:val="00BC0EE1"/>
    <w:rsid w:val="00BD7D80"/>
    <w:rsid w:val="00BE53F5"/>
    <w:rsid w:val="00C02F02"/>
    <w:rsid w:val="00C038FE"/>
    <w:rsid w:val="00C12DE7"/>
    <w:rsid w:val="00C22099"/>
    <w:rsid w:val="00C319E5"/>
    <w:rsid w:val="00C74390"/>
    <w:rsid w:val="00C93421"/>
    <w:rsid w:val="00CB0AC2"/>
    <w:rsid w:val="00CC5E44"/>
    <w:rsid w:val="00CE10D4"/>
    <w:rsid w:val="00CF677D"/>
    <w:rsid w:val="00CF74EB"/>
    <w:rsid w:val="00D15486"/>
    <w:rsid w:val="00D339B1"/>
    <w:rsid w:val="00D35A8D"/>
    <w:rsid w:val="00D371E6"/>
    <w:rsid w:val="00D43485"/>
    <w:rsid w:val="00D755E7"/>
    <w:rsid w:val="00DA0ACE"/>
    <w:rsid w:val="00DD216F"/>
    <w:rsid w:val="00DD630A"/>
    <w:rsid w:val="00DE0ADC"/>
    <w:rsid w:val="00DE142D"/>
    <w:rsid w:val="00DF0517"/>
    <w:rsid w:val="00DF26B3"/>
    <w:rsid w:val="00DF3121"/>
    <w:rsid w:val="00DF5B27"/>
    <w:rsid w:val="00DF71F4"/>
    <w:rsid w:val="00E273A6"/>
    <w:rsid w:val="00E45AD5"/>
    <w:rsid w:val="00EB4D8D"/>
    <w:rsid w:val="00EB69F9"/>
    <w:rsid w:val="00EB7300"/>
    <w:rsid w:val="00EE4CDD"/>
    <w:rsid w:val="00EF5F51"/>
    <w:rsid w:val="00F0330A"/>
    <w:rsid w:val="00F13EB5"/>
    <w:rsid w:val="00F5427C"/>
    <w:rsid w:val="00F70792"/>
    <w:rsid w:val="00F80E6B"/>
    <w:rsid w:val="00F82111"/>
    <w:rsid w:val="00F96477"/>
    <w:rsid w:val="00FB2F5D"/>
    <w:rsid w:val="00FB6037"/>
    <w:rsid w:val="00FD4E07"/>
    <w:rsid w:val="00FD56CA"/>
    <w:rsid w:val="00FD5D29"/>
    <w:rsid w:val="00FD5DB2"/>
    <w:rsid w:val="00FE2961"/>
    <w:rsid w:val="00FF3097"/>
    <w:rsid w:val="00FF48D0"/>
    <w:rsid w:val="00FF5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08052-2398-FB48-BDF3-65F889E8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FF7"/>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FF7"/>
    <w:pPr>
      <w:ind w:left="720"/>
      <w:contextualSpacing/>
    </w:pPr>
    <w:rPr>
      <w:rFonts w:ascii="Times New Roman" w:hAnsi="Times New Roman"/>
      <w:sz w:val="24"/>
      <w:szCs w:val="24"/>
    </w:rPr>
  </w:style>
  <w:style w:type="character" w:styleId="Hyperlink">
    <w:name w:val="Hyperlink"/>
    <w:basedOn w:val="DefaultParagraphFont"/>
    <w:uiPriority w:val="99"/>
    <w:unhideWhenUsed/>
    <w:rsid w:val="00C12DE7"/>
    <w:rPr>
      <w:color w:val="0000FF" w:themeColor="hyperlink"/>
      <w:u w:val="single"/>
    </w:rPr>
  </w:style>
  <w:style w:type="paragraph" w:styleId="BalloonText">
    <w:name w:val="Balloon Text"/>
    <w:basedOn w:val="Normal"/>
    <w:link w:val="BalloonTextChar"/>
    <w:uiPriority w:val="99"/>
    <w:semiHidden/>
    <w:unhideWhenUsed/>
    <w:rsid w:val="00880A91"/>
    <w:rPr>
      <w:rFonts w:ascii="Tahoma" w:hAnsi="Tahoma" w:cs="Tahoma"/>
      <w:sz w:val="16"/>
      <w:szCs w:val="16"/>
    </w:rPr>
  </w:style>
  <w:style w:type="character" w:customStyle="1" w:styleId="BalloonTextChar">
    <w:name w:val="Balloon Text Char"/>
    <w:basedOn w:val="DefaultParagraphFont"/>
    <w:link w:val="BalloonText"/>
    <w:uiPriority w:val="99"/>
    <w:semiHidden/>
    <w:rsid w:val="00880A91"/>
    <w:rPr>
      <w:rFonts w:ascii="Tahoma" w:hAnsi="Tahoma" w:cs="Tahoma"/>
      <w:sz w:val="16"/>
      <w:szCs w:val="16"/>
    </w:rPr>
  </w:style>
  <w:style w:type="character" w:styleId="CommentReference">
    <w:name w:val="annotation reference"/>
    <w:basedOn w:val="DefaultParagraphFont"/>
    <w:uiPriority w:val="99"/>
    <w:semiHidden/>
    <w:unhideWhenUsed/>
    <w:rsid w:val="002F0616"/>
    <w:rPr>
      <w:sz w:val="16"/>
      <w:szCs w:val="16"/>
    </w:rPr>
  </w:style>
  <w:style w:type="paragraph" w:styleId="CommentText">
    <w:name w:val="annotation text"/>
    <w:basedOn w:val="Normal"/>
    <w:link w:val="CommentTextChar"/>
    <w:uiPriority w:val="99"/>
    <w:unhideWhenUsed/>
    <w:rsid w:val="002F0616"/>
    <w:rPr>
      <w:sz w:val="20"/>
      <w:szCs w:val="20"/>
    </w:rPr>
  </w:style>
  <w:style w:type="character" w:customStyle="1" w:styleId="CommentTextChar">
    <w:name w:val="Comment Text Char"/>
    <w:basedOn w:val="DefaultParagraphFont"/>
    <w:link w:val="CommentText"/>
    <w:uiPriority w:val="99"/>
    <w:rsid w:val="002F061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0616"/>
    <w:rPr>
      <w:b/>
      <w:bCs/>
    </w:rPr>
  </w:style>
  <w:style w:type="character" w:customStyle="1" w:styleId="CommentSubjectChar">
    <w:name w:val="Comment Subject Char"/>
    <w:basedOn w:val="CommentTextChar"/>
    <w:link w:val="CommentSubject"/>
    <w:uiPriority w:val="99"/>
    <w:semiHidden/>
    <w:rsid w:val="002F0616"/>
    <w:rPr>
      <w:rFonts w:ascii="Calibri" w:hAnsi="Calibri" w:cs="Times New Roman"/>
      <w:b/>
      <w:bCs/>
      <w:sz w:val="20"/>
      <w:szCs w:val="20"/>
    </w:rPr>
  </w:style>
  <w:style w:type="character" w:styleId="FollowedHyperlink">
    <w:name w:val="FollowedHyperlink"/>
    <w:basedOn w:val="DefaultParagraphFont"/>
    <w:uiPriority w:val="99"/>
    <w:semiHidden/>
    <w:unhideWhenUsed/>
    <w:rsid w:val="00C74390"/>
    <w:rPr>
      <w:color w:val="800080" w:themeColor="followedHyperlink"/>
      <w:u w:val="single"/>
    </w:rPr>
  </w:style>
  <w:style w:type="paragraph" w:styleId="Revision">
    <w:name w:val="Revision"/>
    <w:hidden/>
    <w:uiPriority w:val="99"/>
    <w:semiHidden/>
    <w:rsid w:val="005B7671"/>
    <w:pPr>
      <w:spacing w:after="0" w:line="240" w:lineRule="auto"/>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625666">
      <w:bodyDiv w:val="1"/>
      <w:marLeft w:val="0"/>
      <w:marRight w:val="0"/>
      <w:marTop w:val="0"/>
      <w:marBottom w:val="0"/>
      <w:divBdr>
        <w:top w:val="none" w:sz="0" w:space="0" w:color="auto"/>
        <w:left w:val="none" w:sz="0" w:space="0" w:color="auto"/>
        <w:bottom w:val="none" w:sz="0" w:space="0" w:color="auto"/>
        <w:right w:val="none" w:sz="0" w:space="0" w:color="auto"/>
      </w:divBdr>
    </w:div>
    <w:div w:id="529102319">
      <w:bodyDiv w:val="1"/>
      <w:marLeft w:val="0"/>
      <w:marRight w:val="0"/>
      <w:marTop w:val="0"/>
      <w:marBottom w:val="0"/>
      <w:divBdr>
        <w:top w:val="none" w:sz="0" w:space="0" w:color="auto"/>
        <w:left w:val="none" w:sz="0" w:space="0" w:color="auto"/>
        <w:bottom w:val="none" w:sz="0" w:space="0" w:color="auto"/>
        <w:right w:val="none" w:sz="0" w:space="0" w:color="auto"/>
      </w:divBdr>
      <w:divsChild>
        <w:div w:id="320083270">
          <w:marLeft w:val="360"/>
          <w:marRight w:val="0"/>
          <w:marTop w:val="200"/>
          <w:marBottom w:val="0"/>
          <w:divBdr>
            <w:top w:val="none" w:sz="0" w:space="0" w:color="auto"/>
            <w:left w:val="none" w:sz="0" w:space="0" w:color="auto"/>
            <w:bottom w:val="none" w:sz="0" w:space="0" w:color="auto"/>
            <w:right w:val="none" w:sz="0" w:space="0" w:color="auto"/>
          </w:divBdr>
        </w:div>
      </w:divsChild>
    </w:div>
    <w:div w:id="609701242">
      <w:bodyDiv w:val="1"/>
      <w:marLeft w:val="0"/>
      <w:marRight w:val="0"/>
      <w:marTop w:val="0"/>
      <w:marBottom w:val="0"/>
      <w:divBdr>
        <w:top w:val="none" w:sz="0" w:space="0" w:color="auto"/>
        <w:left w:val="none" w:sz="0" w:space="0" w:color="auto"/>
        <w:bottom w:val="none" w:sz="0" w:space="0" w:color="auto"/>
        <w:right w:val="none" w:sz="0" w:space="0" w:color="auto"/>
      </w:divBdr>
    </w:div>
    <w:div w:id="970208032">
      <w:bodyDiv w:val="1"/>
      <w:marLeft w:val="0"/>
      <w:marRight w:val="0"/>
      <w:marTop w:val="0"/>
      <w:marBottom w:val="0"/>
      <w:divBdr>
        <w:top w:val="none" w:sz="0" w:space="0" w:color="auto"/>
        <w:left w:val="none" w:sz="0" w:space="0" w:color="auto"/>
        <w:bottom w:val="none" w:sz="0" w:space="0" w:color="auto"/>
        <w:right w:val="none" w:sz="0" w:space="0" w:color="auto"/>
      </w:divBdr>
    </w:div>
    <w:div w:id="1012337525">
      <w:bodyDiv w:val="1"/>
      <w:marLeft w:val="0"/>
      <w:marRight w:val="0"/>
      <w:marTop w:val="0"/>
      <w:marBottom w:val="0"/>
      <w:divBdr>
        <w:top w:val="none" w:sz="0" w:space="0" w:color="auto"/>
        <w:left w:val="none" w:sz="0" w:space="0" w:color="auto"/>
        <w:bottom w:val="none" w:sz="0" w:space="0" w:color="auto"/>
        <w:right w:val="none" w:sz="0" w:space="0" w:color="auto"/>
      </w:divBdr>
    </w:div>
    <w:div w:id="1069033746">
      <w:bodyDiv w:val="1"/>
      <w:marLeft w:val="0"/>
      <w:marRight w:val="0"/>
      <w:marTop w:val="0"/>
      <w:marBottom w:val="0"/>
      <w:divBdr>
        <w:top w:val="none" w:sz="0" w:space="0" w:color="auto"/>
        <w:left w:val="none" w:sz="0" w:space="0" w:color="auto"/>
        <w:bottom w:val="none" w:sz="0" w:space="0" w:color="auto"/>
        <w:right w:val="none" w:sz="0" w:space="0" w:color="auto"/>
      </w:divBdr>
    </w:div>
    <w:div w:id="1156409490">
      <w:bodyDiv w:val="1"/>
      <w:marLeft w:val="0"/>
      <w:marRight w:val="0"/>
      <w:marTop w:val="0"/>
      <w:marBottom w:val="0"/>
      <w:divBdr>
        <w:top w:val="none" w:sz="0" w:space="0" w:color="auto"/>
        <w:left w:val="none" w:sz="0" w:space="0" w:color="auto"/>
        <w:bottom w:val="none" w:sz="0" w:space="0" w:color="auto"/>
        <w:right w:val="none" w:sz="0" w:space="0" w:color="auto"/>
      </w:divBdr>
    </w:div>
    <w:div w:id="1218392326">
      <w:bodyDiv w:val="1"/>
      <w:marLeft w:val="0"/>
      <w:marRight w:val="0"/>
      <w:marTop w:val="0"/>
      <w:marBottom w:val="0"/>
      <w:divBdr>
        <w:top w:val="none" w:sz="0" w:space="0" w:color="auto"/>
        <w:left w:val="none" w:sz="0" w:space="0" w:color="auto"/>
        <w:bottom w:val="none" w:sz="0" w:space="0" w:color="auto"/>
        <w:right w:val="none" w:sz="0" w:space="0" w:color="auto"/>
      </w:divBdr>
    </w:div>
    <w:div w:id="1461338214">
      <w:bodyDiv w:val="1"/>
      <w:marLeft w:val="0"/>
      <w:marRight w:val="0"/>
      <w:marTop w:val="0"/>
      <w:marBottom w:val="0"/>
      <w:divBdr>
        <w:top w:val="none" w:sz="0" w:space="0" w:color="auto"/>
        <w:left w:val="none" w:sz="0" w:space="0" w:color="auto"/>
        <w:bottom w:val="none" w:sz="0" w:space="0" w:color="auto"/>
        <w:right w:val="none" w:sz="0" w:space="0" w:color="auto"/>
      </w:divBdr>
    </w:div>
    <w:div w:id="1472093908">
      <w:bodyDiv w:val="1"/>
      <w:marLeft w:val="0"/>
      <w:marRight w:val="0"/>
      <w:marTop w:val="0"/>
      <w:marBottom w:val="0"/>
      <w:divBdr>
        <w:top w:val="none" w:sz="0" w:space="0" w:color="auto"/>
        <w:left w:val="none" w:sz="0" w:space="0" w:color="auto"/>
        <w:bottom w:val="none" w:sz="0" w:space="0" w:color="auto"/>
        <w:right w:val="none" w:sz="0" w:space="0" w:color="auto"/>
      </w:divBdr>
    </w:div>
    <w:div w:id="1718624912">
      <w:bodyDiv w:val="1"/>
      <w:marLeft w:val="0"/>
      <w:marRight w:val="0"/>
      <w:marTop w:val="0"/>
      <w:marBottom w:val="0"/>
      <w:divBdr>
        <w:top w:val="none" w:sz="0" w:space="0" w:color="auto"/>
        <w:left w:val="none" w:sz="0" w:space="0" w:color="auto"/>
        <w:bottom w:val="none" w:sz="0" w:space="0" w:color="auto"/>
        <w:right w:val="none" w:sz="0" w:space="0" w:color="auto"/>
      </w:divBdr>
    </w:div>
    <w:div w:id="1891841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logicaldisposal.campaign.gov.uk/" TargetMode="External"/><Relationship Id="rId3" Type="http://schemas.openxmlformats.org/officeDocument/2006/relationships/styles" Target="styles.xml"/><Relationship Id="rId7" Type="http://schemas.openxmlformats.org/officeDocument/2006/relationships/hyperlink" Target="https://www.gov.uk/government/organisations/radioactive-waste-manag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wm.nda.gov.uk/publication/geological-disposal-review-of-alternative-radioactive-waste-management-op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wm.nda.gov.uk/publication/geological-disposal-generic-socio-economic-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60B3F-17BD-C144-B42B-FDB45D59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Seaman Victoria (Project Delivery)</dc:creator>
  <cp:lastModifiedBy>Roy Payne</cp:lastModifiedBy>
  <cp:revision>2</cp:revision>
  <dcterms:created xsi:type="dcterms:W3CDTF">2018-04-15T12:26:00Z</dcterms:created>
  <dcterms:modified xsi:type="dcterms:W3CDTF">2018-04-15T12:26:00Z</dcterms:modified>
</cp:coreProperties>
</file>